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2012" w14:textId="77777777" w:rsidR="001F33FE" w:rsidRDefault="001F33FE" w:rsidP="00CA407B">
      <w:pPr>
        <w:rPr>
          <w:b/>
          <w:sz w:val="28"/>
        </w:rPr>
      </w:pPr>
    </w:p>
    <w:p w14:paraId="49213465" w14:textId="77777777" w:rsidR="00CA407B" w:rsidRPr="00653B6B" w:rsidRDefault="00CA407B" w:rsidP="00CA407B">
      <w:pPr>
        <w:rPr>
          <w:b/>
          <w:sz w:val="28"/>
        </w:rPr>
      </w:pPr>
      <w:r w:rsidRPr="00653B6B">
        <w:rPr>
          <w:b/>
          <w:sz w:val="28"/>
        </w:rPr>
        <w:t>Coversheet</w:t>
      </w:r>
    </w:p>
    <w:p w14:paraId="19E3E93A" w14:textId="77777777" w:rsidR="00CA407B" w:rsidRPr="00653B6B" w:rsidRDefault="00CA407B" w:rsidP="00CA407B">
      <w:pPr>
        <w:rPr>
          <w:b/>
          <w:sz w:val="28"/>
        </w:rPr>
      </w:pPr>
      <w:r w:rsidRPr="00653B6B">
        <w:rPr>
          <w:b/>
          <w:sz w:val="28"/>
        </w:rPr>
        <w:t>The Coversheet must</w:t>
      </w:r>
      <w:r w:rsidRPr="00653B6B">
        <w:rPr>
          <w:rFonts w:eastAsia="Arial"/>
          <w:b/>
          <w:sz w:val="28"/>
        </w:rPr>
        <w:t xml:space="preserve"> </w:t>
      </w:r>
      <w:r w:rsidRPr="00653B6B">
        <w:rPr>
          <w:b/>
          <w:sz w:val="28"/>
        </w:rPr>
        <w:t>contain the following:</w:t>
      </w:r>
    </w:p>
    <w:p w14:paraId="57770413" w14:textId="001DE9B9" w:rsidR="00CA407B" w:rsidRPr="00653B6B" w:rsidRDefault="00CA407B" w:rsidP="00CA407B">
      <w:pPr>
        <w:numPr>
          <w:ilvl w:val="0"/>
          <w:numId w:val="8"/>
        </w:numPr>
        <w:suppressAutoHyphens/>
        <w:spacing w:line="276" w:lineRule="auto"/>
        <w:rPr>
          <w:rFonts w:eastAsia="Arial"/>
          <w:b/>
          <w:sz w:val="28"/>
        </w:rPr>
      </w:pPr>
      <w:r w:rsidRPr="00653B6B">
        <w:rPr>
          <w:b/>
          <w:sz w:val="28"/>
        </w:rPr>
        <w:t>Heading</w:t>
      </w:r>
      <w:r w:rsidRPr="00653B6B">
        <w:rPr>
          <w:rFonts w:eastAsia="Arial"/>
          <w:b/>
          <w:sz w:val="28"/>
        </w:rPr>
        <w:t xml:space="preserve"> “</w:t>
      </w:r>
      <w:r w:rsidRPr="00653B6B">
        <w:rPr>
          <w:b/>
          <w:sz w:val="28"/>
        </w:rPr>
        <w:t>Electrical</w:t>
      </w:r>
      <w:r w:rsidRPr="00653B6B">
        <w:rPr>
          <w:rFonts w:eastAsia="Arial"/>
          <w:b/>
          <w:sz w:val="28"/>
        </w:rPr>
        <w:t xml:space="preserve"> </w:t>
      </w:r>
      <w:r w:rsidRPr="00653B6B">
        <w:rPr>
          <w:b/>
          <w:sz w:val="28"/>
        </w:rPr>
        <w:t>System</w:t>
      </w:r>
      <w:r w:rsidRPr="00653B6B">
        <w:rPr>
          <w:rFonts w:eastAsia="Arial"/>
          <w:b/>
          <w:sz w:val="28"/>
        </w:rPr>
        <w:t xml:space="preserve"> </w:t>
      </w:r>
      <w:r w:rsidRPr="00653B6B">
        <w:rPr>
          <w:b/>
          <w:sz w:val="28"/>
        </w:rPr>
        <w:t>Form</w:t>
      </w:r>
      <w:r w:rsidRPr="00653B6B">
        <w:rPr>
          <w:rFonts w:eastAsia="Arial"/>
          <w:b/>
          <w:sz w:val="28"/>
        </w:rPr>
        <w:t xml:space="preserve"> </w:t>
      </w:r>
      <w:r w:rsidR="005A1B04">
        <w:rPr>
          <w:b/>
          <w:sz w:val="28"/>
        </w:rPr>
        <w:t>F</w:t>
      </w:r>
      <w:r w:rsidR="002175DA">
        <w:rPr>
          <w:b/>
          <w:sz w:val="28"/>
        </w:rPr>
        <w:t>SN</w:t>
      </w:r>
      <w:r w:rsidR="005A1B04">
        <w:rPr>
          <w:b/>
          <w:sz w:val="28"/>
        </w:rPr>
        <w:t xml:space="preserve"> 20</w:t>
      </w:r>
      <w:r w:rsidR="002175DA">
        <w:rPr>
          <w:b/>
          <w:sz w:val="28"/>
        </w:rPr>
        <w:t>2</w:t>
      </w:r>
      <w:r w:rsidR="006863F6">
        <w:rPr>
          <w:b/>
          <w:sz w:val="28"/>
        </w:rPr>
        <w:t>3</w:t>
      </w:r>
      <w:r w:rsidRPr="00653B6B">
        <w:rPr>
          <w:rFonts w:eastAsia="Arial"/>
          <w:b/>
          <w:sz w:val="28"/>
        </w:rPr>
        <w:t>”</w:t>
      </w:r>
    </w:p>
    <w:p w14:paraId="0BE43AFA" w14:textId="77777777" w:rsidR="00CA407B" w:rsidRPr="00653B6B" w:rsidRDefault="00CA407B" w:rsidP="00CA407B">
      <w:pPr>
        <w:numPr>
          <w:ilvl w:val="0"/>
          <w:numId w:val="8"/>
        </w:numPr>
        <w:suppressAutoHyphens/>
        <w:spacing w:line="276" w:lineRule="auto"/>
        <w:rPr>
          <w:rFonts w:eastAsia="Arial"/>
          <w:b/>
          <w:sz w:val="28"/>
        </w:rPr>
      </w:pPr>
      <w:r w:rsidRPr="00653B6B">
        <w:rPr>
          <w:b/>
          <w:sz w:val="28"/>
        </w:rPr>
        <w:t>University</w:t>
      </w:r>
      <w:r w:rsidRPr="00653B6B">
        <w:rPr>
          <w:rFonts w:eastAsia="Arial"/>
          <w:b/>
          <w:sz w:val="28"/>
        </w:rPr>
        <w:t xml:space="preserve"> and Team </w:t>
      </w:r>
      <w:r w:rsidRPr="00653B6B">
        <w:rPr>
          <w:b/>
          <w:sz w:val="28"/>
        </w:rPr>
        <w:t>Name</w:t>
      </w:r>
    </w:p>
    <w:p w14:paraId="4DB735C7" w14:textId="77777777" w:rsidR="00CA407B" w:rsidRPr="00653B6B" w:rsidRDefault="00CA407B" w:rsidP="00CA407B">
      <w:pPr>
        <w:numPr>
          <w:ilvl w:val="0"/>
          <w:numId w:val="8"/>
        </w:numPr>
        <w:suppressAutoHyphens/>
        <w:spacing w:line="276" w:lineRule="auto"/>
        <w:rPr>
          <w:rFonts w:eastAsia="Arial"/>
          <w:b/>
          <w:sz w:val="28"/>
        </w:rPr>
      </w:pPr>
      <w:r w:rsidRPr="00653B6B">
        <w:rPr>
          <w:b/>
          <w:sz w:val="28"/>
        </w:rPr>
        <w:t>Car</w:t>
      </w:r>
      <w:r w:rsidRPr="00653B6B">
        <w:rPr>
          <w:rFonts w:eastAsia="Arial"/>
          <w:b/>
          <w:sz w:val="28"/>
        </w:rPr>
        <w:t xml:space="preserve"> </w:t>
      </w:r>
      <w:r w:rsidRPr="00653B6B">
        <w:rPr>
          <w:b/>
          <w:sz w:val="28"/>
        </w:rPr>
        <w:t>number</w:t>
      </w:r>
    </w:p>
    <w:p w14:paraId="0896EC89" w14:textId="77777777" w:rsidR="00CA407B" w:rsidRDefault="00CA407B" w:rsidP="00EC7829">
      <w:r w:rsidRPr="00653B6B">
        <w:t>Feel</w:t>
      </w:r>
      <w:r w:rsidRPr="00653B6B">
        <w:rPr>
          <w:rFonts w:eastAsia="Arial"/>
        </w:rPr>
        <w:t xml:space="preserve"> </w:t>
      </w:r>
      <w:r w:rsidRPr="00653B6B">
        <w:t>free</w:t>
      </w:r>
      <w:r w:rsidRPr="00653B6B">
        <w:rPr>
          <w:rFonts w:eastAsia="Arial"/>
        </w:rPr>
        <w:t xml:space="preserve"> </w:t>
      </w:r>
      <w:r w:rsidRPr="00653B6B">
        <w:t>to</w:t>
      </w:r>
      <w:r w:rsidRPr="00653B6B">
        <w:rPr>
          <w:rFonts w:eastAsia="Arial"/>
        </w:rPr>
        <w:t xml:space="preserve"> </w:t>
      </w:r>
      <w:r w:rsidRPr="00653B6B">
        <w:t>add</w:t>
      </w:r>
      <w:r w:rsidRPr="00653B6B">
        <w:rPr>
          <w:rFonts w:eastAsia="Arial"/>
        </w:rPr>
        <w:t xml:space="preserve"> </w:t>
      </w:r>
      <w:r w:rsidRPr="00653B6B">
        <w:t>team</w:t>
      </w:r>
      <w:r w:rsidRPr="00653B6B">
        <w:rPr>
          <w:rFonts w:eastAsia="Arial"/>
        </w:rPr>
        <w:t xml:space="preserve"> </w:t>
      </w:r>
      <w:r w:rsidRPr="00653B6B">
        <w:t>logo,</w:t>
      </w:r>
      <w:r w:rsidRPr="00653B6B">
        <w:rPr>
          <w:rFonts w:eastAsia="Arial"/>
        </w:rPr>
        <w:t xml:space="preserve"> </w:t>
      </w:r>
      <w:r w:rsidRPr="00653B6B">
        <w:t>car</w:t>
      </w:r>
      <w:r w:rsidRPr="00653B6B">
        <w:rPr>
          <w:rFonts w:eastAsia="Arial"/>
        </w:rPr>
        <w:t xml:space="preserve"> </w:t>
      </w:r>
      <w:r w:rsidRPr="00653B6B">
        <w:t>picture,</w:t>
      </w:r>
      <w:r w:rsidRPr="00653B6B">
        <w:rPr>
          <w:rFonts w:eastAsia="Arial"/>
        </w:rPr>
        <w:t xml:space="preserve"> </w:t>
      </w:r>
      <w:r w:rsidRPr="00653B6B">
        <w:t>and</w:t>
      </w:r>
      <w:r w:rsidRPr="00653B6B">
        <w:rPr>
          <w:rFonts w:eastAsia="Arial"/>
        </w:rPr>
        <w:t xml:space="preserve"> </w:t>
      </w:r>
      <w:r w:rsidRPr="00653B6B">
        <w:t>the</w:t>
      </w:r>
      <w:r w:rsidRPr="00653B6B">
        <w:rPr>
          <w:rFonts w:eastAsia="Arial"/>
        </w:rPr>
        <w:t xml:space="preserve"> </w:t>
      </w:r>
      <w:r w:rsidRPr="00653B6B">
        <w:t>like.</w:t>
      </w:r>
    </w:p>
    <w:p w14:paraId="20FD040F" w14:textId="77777777" w:rsidR="00EC7829" w:rsidRPr="00653B6B" w:rsidRDefault="00EC7829" w:rsidP="00CA407B">
      <w:pPr>
        <w:pStyle w:val="Instructions"/>
      </w:pPr>
    </w:p>
    <w:p w14:paraId="25918772" w14:textId="77777777" w:rsidR="00CA407B" w:rsidRPr="00653B6B" w:rsidRDefault="00CA407B" w:rsidP="001F33FE">
      <w:pPr>
        <w:pStyle w:val="Instructions"/>
        <w:numPr>
          <w:ilvl w:val="0"/>
          <w:numId w:val="13"/>
        </w:numPr>
        <w:rPr>
          <w:b/>
        </w:rPr>
      </w:pPr>
      <w:r w:rsidRPr="00653B6B">
        <w:rPr>
          <w:b/>
        </w:rPr>
        <w:t>Requirements</w:t>
      </w:r>
      <w:r w:rsidRPr="00653B6B">
        <w:rPr>
          <w:rFonts w:eastAsia="Arial"/>
          <w:b/>
        </w:rPr>
        <w:t xml:space="preserve"> </w:t>
      </w:r>
      <w:r w:rsidRPr="00653B6B">
        <w:rPr>
          <w:b/>
        </w:rPr>
        <w:t>(delete</w:t>
      </w:r>
      <w:r w:rsidRPr="00653B6B">
        <w:rPr>
          <w:rFonts w:eastAsia="Arial"/>
          <w:b/>
        </w:rPr>
        <w:t xml:space="preserve"> </w:t>
      </w:r>
      <w:r w:rsidRPr="00653B6B">
        <w:rPr>
          <w:b/>
        </w:rPr>
        <w:t>this</w:t>
      </w:r>
      <w:r w:rsidRPr="00653B6B">
        <w:rPr>
          <w:rFonts w:eastAsia="Arial"/>
          <w:b/>
        </w:rPr>
        <w:t xml:space="preserve"> </w:t>
      </w:r>
      <w:r w:rsidRPr="00653B6B">
        <w:rPr>
          <w:b/>
        </w:rPr>
        <w:t>section</w:t>
      </w:r>
      <w:r w:rsidRPr="00653B6B">
        <w:rPr>
          <w:rFonts w:eastAsia="Arial"/>
          <w:b/>
        </w:rPr>
        <w:t xml:space="preserve"> </w:t>
      </w:r>
      <w:r w:rsidRPr="00653B6B">
        <w:rPr>
          <w:b/>
        </w:rPr>
        <w:t>after</w:t>
      </w:r>
      <w:r w:rsidRPr="00653B6B">
        <w:rPr>
          <w:rFonts w:eastAsia="Arial"/>
          <w:b/>
        </w:rPr>
        <w:t xml:space="preserve"> </w:t>
      </w:r>
      <w:r w:rsidRPr="00653B6B">
        <w:rPr>
          <w:b/>
        </w:rPr>
        <w:t>you</w:t>
      </w:r>
      <w:r w:rsidRPr="00653B6B">
        <w:rPr>
          <w:rFonts w:eastAsia="Arial"/>
          <w:b/>
        </w:rPr>
        <w:t xml:space="preserve"> </w:t>
      </w:r>
      <w:r w:rsidRPr="00653B6B">
        <w:rPr>
          <w:b/>
        </w:rPr>
        <w:t>have</w:t>
      </w:r>
      <w:r w:rsidRPr="00653B6B">
        <w:rPr>
          <w:rFonts w:eastAsia="Arial"/>
          <w:b/>
        </w:rPr>
        <w:t xml:space="preserve"> </w:t>
      </w:r>
      <w:r w:rsidRPr="00653B6B">
        <w:rPr>
          <w:b/>
        </w:rPr>
        <w:t>read</w:t>
      </w:r>
      <w:r w:rsidRPr="00653B6B">
        <w:rPr>
          <w:rFonts w:eastAsia="Arial"/>
          <w:b/>
        </w:rPr>
        <w:t xml:space="preserve"> </w:t>
      </w:r>
      <w:r w:rsidRPr="00653B6B">
        <w:rPr>
          <w:b/>
        </w:rPr>
        <w:t>and</w:t>
      </w:r>
      <w:r w:rsidRPr="00653B6B">
        <w:rPr>
          <w:rFonts w:eastAsia="Arial"/>
          <w:b/>
        </w:rPr>
        <w:t xml:space="preserve"> </w:t>
      </w:r>
      <w:r w:rsidRPr="00653B6B">
        <w:rPr>
          <w:b/>
        </w:rPr>
        <w:t>understood</w:t>
      </w:r>
      <w:r w:rsidRPr="00653B6B">
        <w:rPr>
          <w:rFonts w:eastAsia="Arial"/>
          <w:b/>
        </w:rPr>
        <w:t xml:space="preserve"> </w:t>
      </w:r>
      <w:r w:rsidRPr="00653B6B">
        <w:rPr>
          <w:b/>
        </w:rPr>
        <w:t>it):</w:t>
      </w:r>
    </w:p>
    <w:p w14:paraId="5B05EBA4" w14:textId="77777777" w:rsidR="00CA407B" w:rsidRDefault="00EC7829" w:rsidP="001F33FE">
      <w:pPr>
        <w:pStyle w:val="Instructions"/>
        <w:numPr>
          <w:ilvl w:val="0"/>
          <w:numId w:val="13"/>
        </w:numPr>
      </w:pPr>
      <w:r>
        <w:t>Complete all sections and tables of the ESF.  If a section is not applicable to your design state that in the document, do not delete any sections.</w:t>
      </w:r>
    </w:p>
    <w:p w14:paraId="0D2DDA82" w14:textId="77777777" w:rsidR="0080601A" w:rsidRPr="00653B6B" w:rsidRDefault="0080601A" w:rsidP="001F33FE">
      <w:pPr>
        <w:pStyle w:val="Instructions"/>
        <w:numPr>
          <w:ilvl w:val="0"/>
          <w:numId w:val="13"/>
        </w:numPr>
      </w:pPr>
      <w:r>
        <w:t>Remove instructions (orange) from document as you complete the sections.</w:t>
      </w:r>
    </w:p>
    <w:p w14:paraId="33245E3B" w14:textId="77777777" w:rsidR="00CA407B" w:rsidRPr="00653B6B" w:rsidRDefault="00CA407B" w:rsidP="001F33FE">
      <w:pPr>
        <w:pStyle w:val="Instructions"/>
        <w:numPr>
          <w:ilvl w:val="0"/>
          <w:numId w:val="13"/>
        </w:numPr>
      </w:pPr>
      <w:r w:rsidRPr="00653B6B">
        <w:t>Provide hyperlinks to all datasheets.</w:t>
      </w:r>
    </w:p>
    <w:p w14:paraId="153FCF55" w14:textId="22A8BD9B" w:rsidR="00CA407B" w:rsidRPr="00653B6B" w:rsidRDefault="00CA407B" w:rsidP="001F33FE">
      <w:pPr>
        <w:pStyle w:val="Instructions"/>
        <w:numPr>
          <w:ilvl w:val="0"/>
          <w:numId w:val="13"/>
        </w:numPr>
      </w:pPr>
      <w:r w:rsidRPr="00653B6B">
        <w:t>If</w:t>
      </w:r>
      <w:r w:rsidRPr="00653B6B">
        <w:rPr>
          <w:rFonts w:eastAsia="Arial"/>
        </w:rPr>
        <w:t xml:space="preserve"> </w:t>
      </w:r>
      <w:r w:rsidRPr="00653B6B">
        <w:t>you</w:t>
      </w:r>
      <w:r w:rsidRPr="00653B6B">
        <w:rPr>
          <w:rFonts w:eastAsia="Arial"/>
        </w:rPr>
        <w:t xml:space="preserve"> </w:t>
      </w:r>
      <w:r w:rsidRPr="00653B6B">
        <w:t>are</w:t>
      </w:r>
      <w:r w:rsidRPr="00653B6B">
        <w:rPr>
          <w:rFonts w:eastAsia="Arial"/>
        </w:rPr>
        <w:t xml:space="preserve"> </w:t>
      </w:r>
      <w:r w:rsidRPr="00653B6B">
        <w:t>unsure</w:t>
      </w:r>
      <w:r w:rsidRPr="00653B6B">
        <w:rPr>
          <w:rFonts w:eastAsia="Arial"/>
        </w:rPr>
        <w:t xml:space="preserve"> </w:t>
      </w:r>
      <w:r w:rsidRPr="00653B6B">
        <w:t>with</w:t>
      </w:r>
      <w:r w:rsidRPr="00653B6B">
        <w:rPr>
          <w:rFonts w:eastAsia="Arial"/>
        </w:rPr>
        <w:t xml:space="preserve"> </w:t>
      </w:r>
      <w:r w:rsidRPr="00653B6B">
        <w:t>respect</w:t>
      </w:r>
      <w:r w:rsidRPr="00653B6B">
        <w:rPr>
          <w:rFonts w:eastAsia="Arial"/>
        </w:rPr>
        <w:t xml:space="preserve"> </w:t>
      </w:r>
      <w:r w:rsidRPr="00653B6B">
        <w:t>to</w:t>
      </w:r>
      <w:r w:rsidRPr="00653B6B">
        <w:rPr>
          <w:rFonts w:eastAsia="Arial"/>
        </w:rPr>
        <w:t xml:space="preserve"> </w:t>
      </w:r>
      <w:r w:rsidRPr="00653B6B">
        <w:t>feedback</w:t>
      </w:r>
      <w:r w:rsidRPr="00653B6B">
        <w:rPr>
          <w:rFonts w:eastAsia="Arial"/>
        </w:rPr>
        <w:t xml:space="preserve"> </w:t>
      </w:r>
      <w:r w:rsidRPr="00653B6B">
        <w:t>of</w:t>
      </w:r>
      <w:r w:rsidRPr="00653B6B">
        <w:rPr>
          <w:rFonts w:eastAsia="Arial"/>
        </w:rPr>
        <w:t xml:space="preserve"> </w:t>
      </w:r>
      <w:r w:rsidRPr="00653B6B">
        <w:t>the</w:t>
      </w:r>
      <w:r w:rsidRPr="00653B6B">
        <w:rPr>
          <w:rFonts w:eastAsia="Arial"/>
        </w:rPr>
        <w:t xml:space="preserve"> </w:t>
      </w:r>
      <w:r w:rsidRPr="00653B6B">
        <w:t>reviewer,</w:t>
      </w:r>
      <w:r w:rsidRPr="00653B6B">
        <w:rPr>
          <w:rFonts w:eastAsia="Arial"/>
        </w:rPr>
        <w:t xml:space="preserve"> </w:t>
      </w:r>
      <w:r w:rsidRPr="00653B6B">
        <w:t>do</w:t>
      </w:r>
      <w:r w:rsidRPr="00653B6B">
        <w:rPr>
          <w:rFonts w:eastAsia="Arial"/>
        </w:rPr>
        <w:t xml:space="preserve"> </w:t>
      </w:r>
      <w:r w:rsidRPr="00653B6B">
        <w:t>not</w:t>
      </w:r>
      <w:r w:rsidRPr="00653B6B">
        <w:rPr>
          <w:rFonts w:eastAsia="Arial"/>
        </w:rPr>
        <w:t xml:space="preserve"> </w:t>
      </w:r>
      <w:r w:rsidRPr="00653B6B">
        <w:t>hesitate</w:t>
      </w:r>
      <w:r w:rsidRPr="00653B6B">
        <w:rPr>
          <w:rFonts w:eastAsia="Arial"/>
        </w:rPr>
        <w:t xml:space="preserve"> </w:t>
      </w:r>
      <w:r w:rsidRPr="00653B6B">
        <w:t>to</w:t>
      </w:r>
      <w:r w:rsidRPr="00653B6B">
        <w:rPr>
          <w:rFonts w:eastAsia="Arial"/>
        </w:rPr>
        <w:t xml:space="preserve"> </w:t>
      </w:r>
      <w:r w:rsidR="005A1B04">
        <w:t xml:space="preserve">ask </w:t>
      </w:r>
      <w:r w:rsidR="004D7B66">
        <w:t>the Lead E-</w:t>
      </w:r>
      <w:proofErr w:type="spellStart"/>
      <w:r w:rsidR="004D7B66">
        <w:t>scruti</w:t>
      </w:r>
      <w:proofErr w:type="spellEnd"/>
      <w:r w:rsidR="004D7B66">
        <w:t xml:space="preserve"> via E-mail</w:t>
      </w:r>
      <w:r w:rsidR="00F93D6F">
        <w:t xml:space="preserve"> to esf@formula-student.nl</w:t>
      </w:r>
    </w:p>
    <w:p w14:paraId="4C01B7CF" w14:textId="5E613021" w:rsidR="00CA407B" w:rsidRDefault="00CA407B" w:rsidP="001F33FE">
      <w:pPr>
        <w:pStyle w:val="Instructions"/>
        <w:numPr>
          <w:ilvl w:val="0"/>
          <w:numId w:val="13"/>
        </w:numPr>
      </w:pPr>
      <w:r w:rsidRPr="00653B6B">
        <w:t>Parts of the ESF which are changed because of reviewer’s feedback must be marked in red.</w:t>
      </w:r>
    </w:p>
    <w:p w14:paraId="5180475E" w14:textId="188D46FB" w:rsidR="00F93D6F" w:rsidRPr="00653B6B" w:rsidRDefault="00F93D6F" w:rsidP="001F33FE">
      <w:pPr>
        <w:pStyle w:val="Instructions"/>
        <w:numPr>
          <w:ilvl w:val="0"/>
          <w:numId w:val="13"/>
        </w:numPr>
      </w:pPr>
      <w:r>
        <w:t>Send the final document to esf@formula-student.nl</w:t>
      </w:r>
    </w:p>
    <w:p w14:paraId="78F5686C" w14:textId="77777777" w:rsidR="00CA407B" w:rsidRPr="00653B6B" w:rsidRDefault="00CA407B" w:rsidP="001F33FE">
      <w:pPr>
        <w:pStyle w:val="Instructions"/>
        <w:numPr>
          <w:ilvl w:val="0"/>
          <w:numId w:val="13"/>
        </w:numPr>
      </w:pPr>
      <w:r w:rsidRPr="00653B6B">
        <w:t>Following</w:t>
      </w:r>
      <w:r w:rsidRPr="00653B6B">
        <w:rPr>
          <w:rFonts w:eastAsia="Arial"/>
        </w:rPr>
        <w:t xml:space="preserve"> </w:t>
      </w:r>
      <w:r w:rsidRPr="00653B6B">
        <w:t>these</w:t>
      </w:r>
      <w:r w:rsidRPr="00653B6B">
        <w:rPr>
          <w:rFonts w:eastAsia="Arial"/>
        </w:rPr>
        <w:t xml:space="preserve"> </w:t>
      </w:r>
      <w:r w:rsidRPr="00653B6B">
        <w:t>guidelines</w:t>
      </w:r>
      <w:r w:rsidRPr="00653B6B">
        <w:rPr>
          <w:rFonts w:eastAsia="Arial"/>
        </w:rPr>
        <w:t xml:space="preserve"> </w:t>
      </w:r>
      <w:r w:rsidRPr="00653B6B">
        <w:t>will</w:t>
      </w:r>
      <w:r w:rsidRPr="00653B6B">
        <w:rPr>
          <w:rFonts w:eastAsia="Arial"/>
        </w:rPr>
        <w:t xml:space="preserve"> </w:t>
      </w:r>
      <w:r w:rsidRPr="00653B6B">
        <w:t>guarantee</w:t>
      </w:r>
      <w:r w:rsidRPr="00653B6B">
        <w:rPr>
          <w:rFonts w:eastAsia="Arial"/>
        </w:rPr>
        <w:t xml:space="preserve"> </w:t>
      </w:r>
      <w:r w:rsidRPr="00653B6B">
        <w:t>a</w:t>
      </w:r>
      <w:r w:rsidRPr="00653B6B">
        <w:rPr>
          <w:rFonts w:eastAsia="Arial"/>
        </w:rPr>
        <w:t xml:space="preserve"> </w:t>
      </w:r>
      <w:r w:rsidRPr="00653B6B">
        <w:t>swift</w:t>
      </w:r>
      <w:r w:rsidRPr="00653B6B">
        <w:rPr>
          <w:rFonts w:eastAsia="Arial"/>
        </w:rPr>
        <w:t xml:space="preserve"> </w:t>
      </w:r>
      <w:r w:rsidRPr="00653B6B">
        <w:t>review</w:t>
      </w:r>
      <w:r w:rsidRPr="00653B6B">
        <w:rPr>
          <w:rFonts w:eastAsia="Arial"/>
        </w:rPr>
        <w:t xml:space="preserve"> </w:t>
      </w:r>
      <w:r w:rsidRPr="00653B6B">
        <w:t>process.</w:t>
      </w:r>
    </w:p>
    <w:p w14:paraId="79B3EA79" w14:textId="77777777" w:rsidR="00CA407B" w:rsidRPr="00653B6B" w:rsidRDefault="00CA407B">
      <w:r w:rsidRPr="00653B6B">
        <w:br w:type="page"/>
      </w:r>
    </w:p>
    <w:p w14:paraId="06370BE3" w14:textId="77777777" w:rsidR="00CA407B" w:rsidRPr="00653B6B" w:rsidRDefault="00CA407B" w:rsidP="00CA407B">
      <w:pPr>
        <w:sectPr w:rsidR="00CA407B" w:rsidRPr="00653B6B">
          <w:headerReference w:type="first" r:id="rId8"/>
          <w:footerReference w:type="first" r:id="rId9"/>
          <w:pgSz w:w="12240" w:h="15840" w:code="1"/>
          <w:pgMar w:top="1626" w:right="1296" w:bottom="1008" w:left="1296" w:header="180" w:footer="706" w:gutter="0"/>
          <w:pgNumType w:fmt="lowerRoman" w:start="1"/>
          <w:cols w:space="720"/>
          <w:titlePg/>
          <w:docGrid w:linePitch="360"/>
        </w:sectPr>
      </w:pPr>
    </w:p>
    <w:p w14:paraId="08CFB48C" w14:textId="77777777" w:rsidR="00034FF4" w:rsidRPr="00653B6B" w:rsidRDefault="00034FF4"/>
    <w:sdt>
      <w:sdtPr>
        <w:rPr>
          <w:rFonts w:asciiTheme="minorHAnsi" w:eastAsiaTheme="minorHAnsi" w:hAnsiTheme="minorHAnsi" w:cstheme="minorBidi"/>
          <w:color w:val="auto"/>
          <w:sz w:val="24"/>
          <w:szCs w:val="24"/>
        </w:rPr>
        <w:id w:val="1467541975"/>
        <w:docPartObj>
          <w:docPartGallery w:val="Table of Contents"/>
          <w:docPartUnique/>
        </w:docPartObj>
      </w:sdtPr>
      <w:sdtEndPr>
        <w:rPr>
          <w:rFonts w:asciiTheme="majorHAnsi" w:hAnsiTheme="majorHAnsi"/>
          <w:b/>
          <w:bCs/>
          <w:noProof/>
        </w:rPr>
      </w:sdtEndPr>
      <w:sdtContent>
        <w:p w14:paraId="234E115D" w14:textId="77777777" w:rsidR="00CA407B" w:rsidRPr="00653B6B" w:rsidRDefault="00CA407B" w:rsidP="001928DE">
          <w:pPr>
            <w:pStyle w:val="Kopvaninhoudsopgave"/>
            <w:spacing w:before="0" w:line="240" w:lineRule="auto"/>
          </w:pPr>
          <w:r w:rsidRPr="00653B6B">
            <w:t>Table of Contents</w:t>
          </w:r>
        </w:p>
        <w:p w14:paraId="04FCE099" w14:textId="77777777" w:rsidR="00714422" w:rsidRDefault="00F53D6A">
          <w:pPr>
            <w:pStyle w:val="Inhopg1"/>
            <w:tabs>
              <w:tab w:val="left" w:pos="480"/>
              <w:tab w:val="right" w:leader="dot" w:pos="9062"/>
            </w:tabs>
            <w:rPr>
              <w:rFonts w:asciiTheme="minorHAnsi" w:eastAsiaTheme="minorEastAsia" w:hAnsiTheme="minorHAnsi"/>
              <w:noProof/>
              <w:sz w:val="22"/>
              <w:szCs w:val="22"/>
              <w:lang w:val="en-GB" w:eastAsia="en-GB"/>
            </w:rPr>
          </w:pPr>
          <w:r w:rsidRPr="00653B6B">
            <w:fldChar w:fldCharType="begin"/>
          </w:r>
          <w:r w:rsidR="00CA407B" w:rsidRPr="00653B6B">
            <w:instrText xml:space="preserve"> TOC \o "1-2" \h \z \u </w:instrText>
          </w:r>
          <w:r w:rsidRPr="00653B6B">
            <w:fldChar w:fldCharType="separate"/>
          </w:r>
          <w:hyperlink w:anchor="_Toc510478035" w:history="1">
            <w:r w:rsidR="00714422" w:rsidRPr="007C28A8">
              <w:rPr>
                <w:rStyle w:val="Hyperlink"/>
                <w:noProof/>
              </w:rPr>
              <w:t>1</w:t>
            </w:r>
            <w:r w:rsidR="00714422">
              <w:rPr>
                <w:rFonts w:asciiTheme="minorHAnsi" w:eastAsiaTheme="minorEastAsia" w:hAnsiTheme="minorHAnsi"/>
                <w:noProof/>
                <w:sz w:val="22"/>
                <w:szCs w:val="22"/>
                <w:lang w:val="en-GB" w:eastAsia="en-GB"/>
              </w:rPr>
              <w:tab/>
            </w:r>
            <w:r w:rsidR="00714422" w:rsidRPr="007C28A8">
              <w:rPr>
                <w:rStyle w:val="Hyperlink"/>
                <w:noProof/>
              </w:rPr>
              <w:t>System Overview</w:t>
            </w:r>
            <w:r w:rsidR="00714422">
              <w:rPr>
                <w:noProof/>
                <w:webHidden/>
              </w:rPr>
              <w:tab/>
            </w:r>
            <w:r w:rsidR="00714422">
              <w:rPr>
                <w:noProof/>
                <w:webHidden/>
              </w:rPr>
              <w:fldChar w:fldCharType="begin"/>
            </w:r>
            <w:r w:rsidR="00714422">
              <w:rPr>
                <w:noProof/>
                <w:webHidden/>
              </w:rPr>
              <w:instrText xml:space="preserve"> PAGEREF _Toc510478035 \h </w:instrText>
            </w:r>
            <w:r w:rsidR="00714422">
              <w:rPr>
                <w:noProof/>
                <w:webHidden/>
              </w:rPr>
            </w:r>
            <w:r w:rsidR="00714422">
              <w:rPr>
                <w:noProof/>
                <w:webHidden/>
              </w:rPr>
              <w:fldChar w:fldCharType="separate"/>
            </w:r>
            <w:r w:rsidR="00714422">
              <w:rPr>
                <w:noProof/>
                <w:webHidden/>
              </w:rPr>
              <w:t>7</w:t>
            </w:r>
            <w:r w:rsidR="00714422">
              <w:rPr>
                <w:noProof/>
                <w:webHidden/>
              </w:rPr>
              <w:fldChar w:fldCharType="end"/>
            </w:r>
          </w:hyperlink>
        </w:p>
        <w:p w14:paraId="74410FD1"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36" w:history="1">
            <w:r w:rsidR="00714422" w:rsidRPr="007C28A8">
              <w:rPr>
                <w:rStyle w:val="Hyperlink"/>
                <w:noProof/>
              </w:rPr>
              <w:t>2</w:t>
            </w:r>
            <w:r w:rsidR="00714422">
              <w:rPr>
                <w:rFonts w:asciiTheme="minorHAnsi" w:eastAsiaTheme="minorEastAsia" w:hAnsiTheme="minorHAnsi"/>
                <w:noProof/>
                <w:sz w:val="22"/>
                <w:szCs w:val="22"/>
                <w:lang w:val="en-GB" w:eastAsia="en-GB"/>
              </w:rPr>
              <w:tab/>
            </w:r>
            <w:r w:rsidR="00714422" w:rsidRPr="007C28A8">
              <w:rPr>
                <w:rStyle w:val="Hyperlink"/>
                <w:noProof/>
              </w:rPr>
              <w:t>Tractive System Schematics</w:t>
            </w:r>
            <w:r w:rsidR="00714422">
              <w:rPr>
                <w:noProof/>
                <w:webHidden/>
              </w:rPr>
              <w:tab/>
            </w:r>
            <w:r w:rsidR="00714422">
              <w:rPr>
                <w:noProof/>
                <w:webHidden/>
              </w:rPr>
              <w:fldChar w:fldCharType="begin"/>
            </w:r>
            <w:r w:rsidR="00714422">
              <w:rPr>
                <w:noProof/>
                <w:webHidden/>
              </w:rPr>
              <w:instrText xml:space="preserve"> PAGEREF _Toc510478036 \h </w:instrText>
            </w:r>
            <w:r w:rsidR="00714422">
              <w:rPr>
                <w:noProof/>
                <w:webHidden/>
              </w:rPr>
            </w:r>
            <w:r w:rsidR="00714422">
              <w:rPr>
                <w:noProof/>
                <w:webHidden/>
              </w:rPr>
              <w:fldChar w:fldCharType="separate"/>
            </w:r>
            <w:r w:rsidR="00714422">
              <w:rPr>
                <w:noProof/>
                <w:webHidden/>
              </w:rPr>
              <w:t>7</w:t>
            </w:r>
            <w:r w:rsidR="00714422">
              <w:rPr>
                <w:noProof/>
                <w:webHidden/>
              </w:rPr>
              <w:fldChar w:fldCharType="end"/>
            </w:r>
          </w:hyperlink>
        </w:p>
        <w:p w14:paraId="7F08B4A4"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37" w:history="1">
            <w:r w:rsidR="00714422" w:rsidRPr="007C28A8">
              <w:rPr>
                <w:rStyle w:val="Hyperlink"/>
                <w:noProof/>
              </w:rPr>
              <w:t>2.1</w:t>
            </w:r>
            <w:r w:rsidR="00714422">
              <w:rPr>
                <w:rFonts w:asciiTheme="minorHAnsi" w:eastAsiaTheme="minorEastAsia" w:hAnsiTheme="minorHAnsi"/>
                <w:noProof/>
                <w:sz w:val="22"/>
                <w:szCs w:val="22"/>
                <w:lang w:val="en-GB" w:eastAsia="en-GB"/>
              </w:rPr>
              <w:tab/>
            </w:r>
            <w:r w:rsidR="00714422" w:rsidRPr="007C28A8">
              <w:rPr>
                <w:rStyle w:val="Hyperlink"/>
                <w:noProof/>
              </w:rPr>
              <w:t>Tractive System Schematic (Power Electronics ONLY)</w:t>
            </w:r>
            <w:r w:rsidR="00714422">
              <w:rPr>
                <w:noProof/>
                <w:webHidden/>
              </w:rPr>
              <w:tab/>
            </w:r>
            <w:r w:rsidR="00714422">
              <w:rPr>
                <w:noProof/>
                <w:webHidden/>
              </w:rPr>
              <w:fldChar w:fldCharType="begin"/>
            </w:r>
            <w:r w:rsidR="00714422">
              <w:rPr>
                <w:noProof/>
                <w:webHidden/>
              </w:rPr>
              <w:instrText xml:space="preserve"> PAGEREF _Toc510478037 \h </w:instrText>
            </w:r>
            <w:r w:rsidR="00714422">
              <w:rPr>
                <w:noProof/>
                <w:webHidden/>
              </w:rPr>
            </w:r>
            <w:r w:rsidR="00714422">
              <w:rPr>
                <w:noProof/>
                <w:webHidden/>
              </w:rPr>
              <w:fldChar w:fldCharType="separate"/>
            </w:r>
            <w:r w:rsidR="00714422">
              <w:rPr>
                <w:noProof/>
                <w:webHidden/>
              </w:rPr>
              <w:t>7</w:t>
            </w:r>
            <w:r w:rsidR="00714422">
              <w:rPr>
                <w:noProof/>
                <w:webHidden/>
              </w:rPr>
              <w:fldChar w:fldCharType="end"/>
            </w:r>
          </w:hyperlink>
        </w:p>
        <w:p w14:paraId="0C06F131"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38" w:history="1">
            <w:r w:rsidR="00714422" w:rsidRPr="007C28A8">
              <w:rPr>
                <w:rStyle w:val="Hyperlink"/>
                <w:noProof/>
              </w:rPr>
              <w:t>2.2</w:t>
            </w:r>
            <w:r w:rsidR="00714422">
              <w:rPr>
                <w:rFonts w:asciiTheme="minorHAnsi" w:eastAsiaTheme="minorEastAsia" w:hAnsiTheme="minorHAnsi"/>
                <w:noProof/>
                <w:sz w:val="22"/>
                <w:szCs w:val="22"/>
                <w:lang w:val="en-GB" w:eastAsia="en-GB"/>
              </w:rPr>
              <w:tab/>
            </w:r>
            <w:r w:rsidR="00714422" w:rsidRPr="007C28A8">
              <w:rPr>
                <w:rStyle w:val="Hyperlink"/>
                <w:noProof/>
              </w:rPr>
              <w:t>Fusing Diagram</w:t>
            </w:r>
            <w:r w:rsidR="00714422">
              <w:rPr>
                <w:noProof/>
                <w:webHidden/>
              </w:rPr>
              <w:tab/>
            </w:r>
            <w:r w:rsidR="00714422">
              <w:rPr>
                <w:noProof/>
                <w:webHidden/>
              </w:rPr>
              <w:fldChar w:fldCharType="begin"/>
            </w:r>
            <w:r w:rsidR="00714422">
              <w:rPr>
                <w:noProof/>
                <w:webHidden/>
              </w:rPr>
              <w:instrText xml:space="preserve"> PAGEREF _Toc510478038 \h </w:instrText>
            </w:r>
            <w:r w:rsidR="00714422">
              <w:rPr>
                <w:noProof/>
                <w:webHidden/>
              </w:rPr>
            </w:r>
            <w:r w:rsidR="00714422">
              <w:rPr>
                <w:noProof/>
                <w:webHidden/>
              </w:rPr>
              <w:fldChar w:fldCharType="separate"/>
            </w:r>
            <w:r w:rsidR="00714422">
              <w:rPr>
                <w:noProof/>
                <w:webHidden/>
              </w:rPr>
              <w:t>8</w:t>
            </w:r>
            <w:r w:rsidR="00714422">
              <w:rPr>
                <w:noProof/>
                <w:webHidden/>
              </w:rPr>
              <w:fldChar w:fldCharType="end"/>
            </w:r>
          </w:hyperlink>
        </w:p>
        <w:p w14:paraId="015F90CA"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39" w:history="1">
            <w:r w:rsidR="00714422" w:rsidRPr="007C28A8">
              <w:rPr>
                <w:rStyle w:val="Hyperlink"/>
                <w:noProof/>
              </w:rPr>
              <w:t>3</w:t>
            </w:r>
            <w:r w:rsidR="00714422">
              <w:rPr>
                <w:rFonts w:asciiTheme="minorHAnsi" w:eastAsiaTheme="minorEastAsia" w:hAnsiTheme="minorHAnsi"/>
                <w:noProof/>
                <w:sz w:val="22"/>
                <w:szCs w:val="22"/>
                <w:lang w:val="en-GB" w:eastAsia="en-GB"/>
              </w:rPr>
              <w:tab/>
            </w:r>
            <w:r w:rsidR="00714422" w:rsidRPr="007C28A8">
              <w:rPr>
                <w:rStyle w:val="Hyperlink"/>
                <w:noProof/>
              </w:rPr>
              <w:t>Shutdown Circuit</w:t>
            </w:r>
            <w:r w:rsidR="00714422">
              <w:rPr>
                <w:noProof/>
                <w:webHidden/>
              </w:rPr>
              <w:tab/>
            </w:r>
            <w:r w:rsidR="00714422">
              <w:rPr>
                <w:noProof/>
                <w:webHidden/>
              </w:rPr>
              <w:fldChar w:fldCharType="begin"/>
            </w:r>
            <w:r w:rsidR="00714422">
              <w:rPr>
                <w:noProof/>
                <w:webHidden/>
              </w:rPr>
              <w:instrText xml:space="preserve"> PAGEREF _Toc510478039 \h </w:instrText>
            </w:r>
            <w:r w:rsidR="00714422">
              <w:rPr>
                <w:noProof/>
                <w:webHidden/>
              </w:rPr>
            </w:r>
            <w:r w:rsidR="00714422">
              <w:rPr>
                <w:noProof/>
                <w:webHidden/>
              </w:rPr>
              <w:fldChar w:fldCharType="separate"/>
            </w:r>
            <w:r w:rsidR="00714422">
              <w:rPr>
                <w:noProof/>
                <w:webHidden/>
              </w:rPr>
              <w:t>9</w:t>
            </w:r>
            <w:r w:rsidR="00714422">
              <w:rPr>
                <w:noProof/>
                <w:webHidden/>
              </w:rPr>
              <w:fldChar w:fldCharType="end"/>
            </w:r>
          </w:hyperlink>
        </w:p>
        <w:p w14:paraId="4A423A66"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0" w:history="1">
            <w:r w:rsidR="00714422" w:rsidRPr="007C28A8">
              <w:rPr>
                <w:rStyle w:val="Hyperlink"/>
                <w:noProof/>
              </w:rPr>
              <w:t>3.1</w:t>
            </w:r>
            <w:r w:rsidR="00714422">
              <w:rPr>
                <w:rFonts w:asciiTheme="minorHAnsi" w:eastAsiaTheme="minorEastAsia" w:hAnsiTheme="minorHAnsi"/>
                <w:noProof/>
                <w:sz w:val="22"/>
                <w:szCs w:val="22"/>
                <w:lang w:val="en-GB" w:eastAsia="en-GB"/>
              </w:rPr>
              <w:tab/>
            </w:r>
            <w:r w:rsidR="00714422" w:rsidRPr="007C28A8">
              <w:rPr>
                <w:rStyle w:val="Hyperlink"/>
                <w:noProof/>
              </w:rPr>
              <w:t>Shutdown Circuit Schematic</w:t>
            </w:r>
            <w:r w:rsidR="00714422">
              <w:rPr>
                <w:noProof/>
                <w:webHidden/>
              </w:rPr>
              <w:tab/>
            </w:r>
            <w:r w:rsidR="00714422">
              <w:rPr>
                <w:noProof/>
                <w:webHidden/>
              </w:rPr>
              <w:fldChar w:fldCharType="begin"/>
            </w:r>
            <w:r w:rsidR="00714422">
              <w:rPr>
                <w:noProof/>
                <w:webHidden/>
              </w:rPr>
              <w:instrText xml:space="preserve"> PAGEREF _Toc510478040 \h </w:instrText>
            </w:r>
            <w:r w:rsidR="00714422">
              <w:rPr>
                <w:noProof/>
                <w:webHidden/>
              </w:rPr>
            </w:r>
            <w:r w:rsidR="00714422">
              <w:rPr>
                <w:noProof/>
                <w:webHidden/>
              </w:rPr>
              <w:fldChar w:fldCharType="separate"/>
            </w:r>
            <w:r w:rsidR="00714422">
              <w:rPr>
                <w:noProof/>
                <w:webHidden/>
              </w:rPr>
              <w:t>9</w:t>
            </w:r>
            <w:r w:rsidR="00714422">
              <w:rPr>
                <w:noProof/>
                <w:webHidden/>
              </w:rPr>
              <w:fldChar w:fldCharType="end"/>
            </w:r>
          </w:hyperlink>
        </w:p>
        <w:p w14:paraId="69C72A8D"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1" w:history="1">
            <w:r w:rsidR="00714422" w:rsidRPr="007C28A8">
              <w:rPr>
                <w:rStyle w:val="Hyperlink"/>
                <w:noProof/>
              </w:rPr>
              <w:t>3.2</w:t>
            </w:r>
            <w:r w:rsidR="00714422">
              <w:rPr>
                <w:rFonts w:asciiTheme="minorHAnsi" w:eastAsiaTheme="minorEastAsia" w:hAnsiTheme="minorHAnsi"/>
                <w:noProof/>
                <w:sz w:val="22"/>
                <w:szCs w:val="22"/>
                <w:lang w:val="en-GB" w:eastAsia="en-GB"/>
              </w:rPr>
              <w:tab/>
            </w:r>
            <w:r w:rsidR="00714422" w:rsidRPr="007C28A8">
              <w:rPr>
                <w:rStyle w:val="Hyperlink"/>
                <w:noProof/>
              </w:rPr>
              <w:t>Wiring</w:t>
            </w:r>
            <w:r w:rsidR="00714422">
              <w:rPr>
                <w:noProof/>
                <w:webHidden/>
              </w:rPr>
              <w:tab/>
            </w:r>
            <w:r w:rsidR="00714422">
              <w:rPr>
                <w:noProof/>
                <w:webHidden/>
              </w:rPr>
              <w:fldChar w:fldCharType="begin"/>
            </w:r>
            <w:r w:rsidR="00714422">
              <w:rPr>
                <w:noProof/>
                <w:webHidden/>
              </w:rPr>
              <w:instrText xml:space="preserve"> PAGEREF _Toc510478041 \h </w:instrText>
            </w:r>
            <w:r w:rsidR="00714422">
              <w:rPr>
                <w:noProof/>
                <w:webHidden/>
              </w:rPr>
            </w:r>
            <w:r w:rsidR="00714422">
              <w:rPr>
                <w:noProof/>
                <w:webHidden/>
              </w:rPr>
              <w:fldChar w:fldCharType="separate"/>
            </w:r>
            <w:r w:rsidR="00714422">
              <w:rPr>
                <w:noProof/>
                <w:webHidden/>
              </w:rPr>
              <w:t>10</w:t>
            </w:r>
            <w:r w:rsidR="00714422">
              <w:rPr>
                <w:noProof/>
                <w:webHidden/>
              </w:rPr>
              <w:fldChar w:fldCharType="end"/>
            </w:r>
          </w:hyperlink>
        </w:p>
        <w:p w14:paraId="18B8642D"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2" w:history="1">
            <w:r w:rsidR="00714422" w:rsidRPr="007C28A8">
              <w:rPr>
                <w:rStyle w:val="Hyperlink"/>
                <w:noProof/>
              </w:rPr>
              <w:t>3.3</w:t>
            </w:r>
            <w:r w:rsidR="00714422">
              <w:rPr>
                <w:rFonts w:asciiTheme="minorHAnsi" w:eastAsiaTheme="minorEastAsia" w:hAnsiTheme="minorHAnsi"/>
                <w:noProof/>
                <w:sz w:val="22"/>
                <w:szCs w:val="22"/>
                <w:lang w:val="en-GB" w:eastAsia="en-GB"/>
              </w:rPr>
              <w:tab/>
            </w:r>
            <w:r w:rsidR="00714422" w:rsidRPr="007C28A8">
              <w:rPr>
                <w:rStyle w:val="Hyperlink"/>
                <w:noProof/>
              </w:rPr>
              <w:t>IMD</w:t>
            </w:r>
            <w:r w:rsidR="00714422">
              <w:rPr>
                <w:noProof/>
                <w:webHidden/>
              </w:rPr>
              <w:tab/>
            </w:r>
            <w:r w:rsidR="00714422">
              <w:rPr>
                <w:noProof/>
                <w:webHidden/>
              </w:rPr>
              <w:fldChar w:fldCharType="begin"/>
            </w:r>
            <w:r w:rsidR="00714422">
              <w:rPr>
                <w:noProof/>
                <w:webHidden/>
              </w:rPr>
              <w:instrText xml:space="preserve"> PAGEREF _Toc510478042 \h </w:instrText>
            </w:r>
            <w:r w:rsidR="00714422">
              <w:rPr>
                <w:noProof/>
                <w:webHidden/>
              </w:rPr>
            </w:r>
            <w:r w:rsidR="00714422">
              <w:rPr>
                <w:noProof/>
                <w:webHidden/>
              </w:rPr>
              <w:fldChar w:fldCharType="separate"/>
            </w:r>
            <w:r w:rsidR="00714422">
              <w:rPr>
                <w:noProof/>
                <w:webHidden/>
              </w:rPr>
              <w:t>10</w:t>
            </w:r>
            <w:r w:rsidR="00714422">
              <w:rPr>
                <w:noProof/>
                <w:webHidden/>
              </w:rPr>
              <w:fldChar w:fldCharType="end"/>
            </w:r>
          </w:hyperlink>
        </w:p>
        <w:p w14:paraId="74E7DCF9"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3" w:history="1">
            <w:r w:rsidR="00714422" w:rsidRPr="007C28A8">
              <w:rPr>
                <w:rStyle w:val="Hyperlink"/>
                <w:noProof/>
              </w:rPr>
              <w:t>3.4</w:t>
            </w:r>
            <w:r w:rsidR="00714422">
              <w:rPr>
                <w:rFonts w:asciiTheme="minorHAnsi" w:eastAsiaTheme="minorEastAsia" w:hAnsiTheme="minorHAnsi"/>
                <w:noProof/>
                <w:sz w:val="22"/>
                <w:szCs w:val="22"/>
                <w:lang w:val="en-GB" w:eastAsia="en-GB"/>
              </w:rPr>
              <w:tab/>
            </w:r>
            <w:r w:rsidR="00714422" w:rsidRPr="007C28A8">
              <w:rPr>
                <w:rStyle w:val="Hyperlink"/>
                <w:noProof/>
              </w:rPr>
              <w:t>Brake System Plausibility Device</w:t>
            </w:r>
            <w:r w:rsidR="00714422">
              <w:rPr>
                <w:noProof/>
                <w:webHidden/>
              </w:rPr>
              <w:tab/>
            </w:r>
            <w:r w:rsidR="00714422">
              <w:rPr>
                <w:noProof/>
                <w:webHidden/>
              </w:rPr>
              <w:fldChar w:fldCharType="begin"/>
            </w:r>
            <w:r w:rsidR="00714422">
              <w:rPr>
                <w:noProof/>
                <w:webHidden/>
              </w:rPr>
              <w:instrText xml:space="preserve"> PAGEREF _Toc510478043 \h </w:instrText>
            </w:r>
            <w:r w:rsidR="00714422">
              <w:rPr>
                <w:noProof/>
                <w:webHidden/>
              </w:rPr>
            </w:r>
            <w:r w:rsidR="00714422">
              <w:rPr>
                <w:noProof/>
                <w:webHidden/>
              </w:rPr>
              <w:fldChar w:fldCharType="separate"/>
            </w:r>
            <w:r w:rsidR="00714422">
              <w:rPr>
                <w:noProof/>
                <w:webHidden/>
              </w:rPr>
              <w:t>11</w:t>
            </w:r>
            <w:r w:rsidR="00714422">
              <w:rPr>
                <w:noProof/>
                <w:webHidden/>
              </w:rPr>
              <w:fldChar w:fldCharType="end"/>
            </w:r>
          </w:hyperlink>
        </w:p>
        <w:p w14:paraId="7E15395C"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4" w:history="1">
            <w:r w:rsidR="00714422" w:rsidRPr="007C28A8">
              <w:rPr>
                <w:rStyle w:val="Hyperlink"/>
                <w:noProof/>
              </w:rPr>
              <w:t>3.5</w:t>
            </w:r>
            <w:r w:rsidR="00714422">
              <w:rPr>
                <w:rFonts w:asciiTheme="minorHAnsi" w:eastAsiaTheme="minorEastAsia" w:hAnsiTheme="minorHAnsi"/>
                <w:noProof/>
                <w:sz w:val="22"/>
                <w:szCs w:val="22"/>
                <w:lang w:val="en-GB" w:eastAsia="en-GB"/>
              </w:rPr>
              <w:tab/>
            </w:r>
            <w:r w:rsidR="00714422" w:rsidRPr="007C28A8">
              <w:rPr>
                <w:rStyle w:val="Hyperlink"/>
                <w:noProof/>
              </w:rPr>
              <w:t>Battery Management System</w:t>
            </w:r>
            <w:r w:rsidR="00714422">
              <w:rPr>
                <w:noProof/>
                <w:webHidden/>
              </w:rPr>
              <w:tab/>
            </w:r>
            <w:r w:rsidR="00714422">
              <w:rPr>
                <w:noProof/>
                <w:webHidden/>
              </w:rPr>
              <w:fldChar w:fldCharType="begin"/>
            </w:r>
            <w:r w:rsidR="00714422">
              <w:rPr>
                <w:noProof/>
                <w:webHidden/>
              </w:rPr>
              <w:instrText xml:space="preserve"> PAGEREF _Toc510478044 \h </w:instrText>
            </w:r>
            <w:r w:rsidR="00714422">
              <w:rPr>
                <w:noProof/>
                <w:webHidden/>
              </w:rPr>
            </w:r>
            <w:r w:rsidR="00714422">
              <w:rPr>
                <w:noProof/>
                <w:webHidden/>
              </w:rPr>
              <w:fldChar w:fldCharType="separate"/>
            </w:r>
            <w:r w:rsidR="00714422">
              <w:rPr>
                <w:noProof/>
                <w:webHidden/>
              </w:rPr>
              <w:t>12</w:t>
            </w:r>
            <w:r w:rsidR="00714422">
              <w:rPr>
                <w:noProof/>
                <w:webHidden/>
              </w:rPr>
              <w:fldChar w:fldCharType="end"/>
            </w:r>
          </w:hyperlink>
        </w:p>
        <w:p w14:paraId="0F4676D6"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45" w:history="1">
            <w:r w:rsidR="00714422" w:rsidRPr="007C28A8">
              <w:rPr>
                <w:rStyle w:val="Hyperlink"/>
                <w:noProof/>
              </w:rPr>
              <w:t>4</w:t>
            </w:r>
            <w:r w:rsidR="00714422">
              <w:rPr>
                <w:rFonts w:asciiTheme="minorHAnsi" w:eastAsiaTheme="minorEastAsia" w:hAnsiTheme="minorHAnsi"/>
                <w:noProof/>
                <w:sz w:val="22"/>
                <w:szCs w:val="22"/>
                <w:lang w:val="en-GB" w:eastAsia="en-GB"/>
              </w:rPr>
              <w:tab/>
            </w:r>
            <w:r w:rsidR="00714422" w:rsidRPr="007C28A8">
              <w:rPr>
                <w:rStyle w:val="Hyperlink"/>
                <w:noProof/>
              </w:rPr>
              <w:t>Safety Systems</w:t>
            </w:r>
            <w:r w:rsidR="00714422">
              <w:rPr>
                <w:noProof/>
                <w:webHidden/>
              </w:rPr>
              <w:tab/>
            </w:r>
            <w:r w:rsidR="00714422">
              <w:rPr>
                <w:noProof/>
                <w:webHidden/>
              </w:rPr>
              <w:fldChar w:fldCharType="begin"/>
            </w:r>
            <w:r w:rsidR="00714422">
              <w:rPr>
                <w:noProof/>
                <w:webHidden/>
              </w:rPr>
              <w:instrText xml:space="preserve"> PAGEREF _Toc510478045 \h </w:instrText>
            </w:r>
            <w:r w:rsidR="00714422">
              <w:rPr>
                <w:noProof/>
                <w:webHidden/>
              </w:rPr>
            </w:r>
            <w:r w:rsidR="00714422">
              <w:rPr>
                <w:noProof/>
                <w:webHidden/>
              </w:rPr>
              <w:fldChar w:fldCharType="separate"/>
            </w:r>
            <w:r w:rsidR="00714422">
              <w:rPr>
                <w:noProof/>
                <w:webHidden/>
              </w:rPr>
              <w:t>13</w:t>
            </w:r>
            <w:r w:rsidR="00714422">
              <w:rPr>
                <w:noProof/>
                <w:webHidden/>
              </w:rPr>
              <w:fldChar w:fldCharType="end"/>
            </w:r>
          </w:hyperlink>
        </w:p>
        <w:p w14:paraId="1D499F53"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6" w:history="1">
            <w:r w:rsidR="00714422" w:rsidRPr="007C28A8">
              <w:rPr>
                <w:rStyle w:val="Hyperlink"/>
                <w:noProof/>
              </w:rPr>
              <w:t>4.1</w:t>
            </w:r>
            <w:r w:rsidR="00714422">
              <w:rPr>
                <w:rFonts w:asciiTheme="minorHAnsi" w:eastAsiaTheme="minorEastAsia" w:hAnsiTheme="minorHAnsi"/>
                <w:noProof/>
                <w:sz w:val="22"/>
                <w:szCs w:val="22"/>
                <w:lang w:val="en-GB" w:eastAsia="en-GB"/>
              </w:rPr>
              <w:tab/>
            </w:r>
            <w:r w:rsidR="00714422" w:rsidRPr="007C28A8">
              <w:rPr>
                <w:rStyle w:val="Hyperlink"/>
                <w:noProof/>
              </w:rPr>
              <w:t>TSAL</w:t>
            </w:r>
            <w:r w:rsidR="00714422">
              <w:rPr>
                <w:noProof/>
                <w:webHidden/>
              </w:rPr>
              <w:tab/>
            </w:r>
            <w:r w:rsidR="00714422">
              <w:rPr>
                <w:noProof/>
                <w:webHidden/>
              </w:rPr>
              <w:fldChar w:fldCharType="begin"/>
            </w:r>
            <w:r w:rsidR="00714422">
              <w:rPr>
                <w:noProof/>
                <w:webHidden/>
              </w:rPr>
              <w:instrText xml:space="preserve"> PAGEREF _Toc510478046 \h </w:instrText>
            </w:r>
            <w:r w:rsidR="00714422">
              <w:rPr>
                <w:noProof/>
                <w:webHidden/>
              </w:rPr>
            </w:r>
            <w:r w:rsidR="00714422">
              <w:rPr>
                <w:noProof/>
                <w:webHidden/>
              </w:rPr>
              <w:fldChar w:fldCharType="separate"/>
            </w:r>
            <w:r w:rsidR="00714422">
              <w:rPr>
                <w:noProof/>
                <w:webHidden/>
              </w:rPr>
              <w:t>13</w:t>
            </w:r>
            <w:r w:rsidR="00714422">
              <w:rPr>
                <w:noProof/>
                <w:webHidden/>
              </w:rPr>
              <w:fldChar w:fldCharType="end"/>
            </w:r>
          </w:hyperlink>
        </w:p>
        <w:p w14:paraId="2C71F3BE"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7" w:history="1">
            <w:r w:rsidR="00714422" w:rsidRPr="007C28A8">
              <w:rPr>
                <w:rStyle w:val="Hyperlink"/>
                <w:noProof/>
              </w:rPr>
              <w:t>4.2</w:t>
            </w:r>
            <w:r w:rsidR="00714422">
              <w:rPr>
                <w:rFonts w:asciiTheme="minorHAnsi" w:eastAsiaTheme="minorEastAsia" w:hAnsiTheme="minorHAnsi"/>
                <w:noProof/>
                <w:sz w:val="22"/>
                <w:szCs w:val="22"/>
                <w:lang w:val="en-GB" w:eastAsia="en-GB"/>
              </w:rPr>
              <w:tab/>
            </w:r>
            <w:r w:rsidR="00714422" w:rsidRPr="007C28A8">
              <w:rPr>
                <w:rStyle w:val="Hyperlink"/>
                <w:noProof/>
              </w:rPr>
              <w:t>Measurement Points</w:t>
            </w:r>
            <w:r w:rsidR="00714422">
              <w:rPr>
                <w:noProof/>
                <w:webHidden/>
              </w:rPr>
              <w:tab/>
            </w:r>
            <w:r w:rsidR="00714422">
              <w:rPr>
                <w:noProof/>
                <w:webHidden/>
              </w:rPr>
              <w:fldChar w:fldCharType="begin"/>
            </w:r>
            <w:r w:rsidR="00714422">
              <w:rPr>
                <w:noProof/>
                <w:webHidden/>
              </w:rPr>
              <w:instrText xml:space="preserve"> PAGEREF _Toc510478047 \h </w:instrText>
            </w:r>
            <w:r w:rsidR="00714422">
              <w:rPr>
                <w:noProof/>
                <w:webHidden/>
              </w:rPr>
            </w:r>
            <w:r w:rsidR="00714422">
              <w:rPr>
                <w:noProof/>
                <w:webHidden/>
              </w:rPr>
              <w:fldChar w:fldCharType="separate"/>
            </w:r>
            <w:r w:rsidR="00714422">
              <w:rPr>
                <w:noProof/>
                <w:webHidden/>
              </w:rPr>
              <w:t>14</w:t>
            </w:r>
            <w:r w:rsidR="00714422">
              <w:rPr>
                <w:noProof/>
                <w:webHidden/>
              </w:rPr>
              <w:fldChar w:fldCharType="end"/>
            </w:r>
          </w:hyperlink>
        </w:p>
        <w:p w14:paraId="2AA08988"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8" w:history="1">
            <w:r w:rsidR="00714422" w:rsidRPr="007C28A8">
              <w:rPr>
                <w:rStyle w:val="Hyperlink"/>
                <w:noProof/>
              </w:rPr>
              <w:t>4.3</w:t>
            </w:r>
            <w:r w:rsidR="00714422">
              <w:rPr>
                <w:rFonts w:asciiTheme="minorHAnsi" w:eastAsiaTheme="minorEastAsia" w:hAnsiTheme="minorHAnsi"/>
                <w:noProof/>
                <w:sz w:val="22"/>
                <w:szCs w:val="22"/>
                <w:lang w:val="en-GB" w:eastAsia="en-GB"/>
              </w:rPr>
              <w:tab/>
            </w:r>
            <w:r w:rsidR="00714422" w:rsidRPr="007C28A8">
              <w:rPr>
                <w:rStyle w:val="Hyperlink"/>
                <w:noProof/>
              </w:rPr>
              <w:t>HVD</w:t>
            </w:r>
            <w:r w:rsidR="00714422">
              <w:rPr>
                <w:noProof/>
                <w:webHidden/>
              </w:rPr>
              <w:tab/>
            </w:r>
            <w:r w:rsidR="00714422">
              <w:rPr>
                <w:noProof/>
                <w:webHidden/>
              </w:rPr>
              <w:fldChar w:fldCharType="begin"/>
            </w:r>
            <w:r w:rsidR="00714422">
              <w:rPr>
                <w:noProof/>
                <w:webHidden/>
              </w:rPr>
              <w:instrText xml:space="preserve"> PAGEREF _Toc510478048 \h </w:instrText>
            </w:r>
            <w:r w:rsidR="00714422">
              <w:rPr>
                <w:noProof/>
                <w:webHidden/>
              </w:rPr>
            </w:r>
            <w:r w:rsidR="00714422">
              <w:rPr>
                <w:noProof/>
                <w:webHidden/>
              </w:rPr>
              <w:fldChar w:fldCharType="separate"/>
            </w:r>
            <w:r w:rsidR="00714422">
              <w:rPr>
                <w:noProof/>
                <w:webHidden/>
              </w:rPr>
              <w:t>15</w:t>
            </w:r>
            <w:r w:rsidR="00714422">
              <w:rPr>
                <w:noProof/>
                <w:webHidden/>
              </w:rPr>
              <w:fldChar w:fldCharType="end"/>
            </w:r>
          </w:hyperlink>
        </w:p>
        <w:p w14:paraId="6BC8E126"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49" w:history="1">
            <w:r w:rsidR="00714422" w:rsidRPr="007C28A8">
              <w:rPr>
                <w:rStyle w:val="Hyperlink"/>
                <w:noProof/>
              </w:rPr>
              <w:t>4.4</w:t>
            </w:r>
            <w:r w:rsidR="00714422">
              <w:rPr>
                <w:rFonts w:asciiTheme="minorHAnsi" w:eastAsiaTheme="minorEastAsia" w:hAnsiTheme="minorHAnsi"/>
                <w:noProof/>
                <w:sz w:val="22"/>
                <w:szCs w:val="22"/>
                <w:lang w:val="en-GB" w:eastAsia="en-GB"/>
              </w:rPr>
              <w:tab/>
            </w:r>
            <w:r w:rsidR="00714422" w:rsidRPr="007C28A8">
              <w:rPr>
                <w:rStyle w:val="Hyperlink"/>
                <w:noProof/>
              </w:rPr>
              <w:t>Ready to Drive Sound</w:t>
            </w:r>
            <w:r w:rsidR="00714422">
              <w:rPr>
                <w:noProof/>
                <w:webHidden/>
              </w:rPr>
              <w:tab/>
            </w:r>
            <w:r w:rsidR="00714422">
              <w:rPr>
                <w:noProof/>
                <w:webHidden/>
              </w:rPr>
              <w:fldChar w:fldCharType="begin"/>
            </w:r>
            <w:r w:rsidR="00714422">
              <w:rPr>
                <w:noProof/>
                <w:webHidden/>
              </w:rPr>
              <w:instrText xml:space="preserve"> PAGEREF _Toc510478049 \h </w:instrText>
            </w:r>
            <w:r w:rsidR="00714422">
              <w:rPr>
                <w:noProof/>
                <w:webHidden/>
              </w:rPr>
            </w:r>
            <w:r w:rsidR="00714422">
              <w:rPr>
                <w:noProof/>
                <w:webHidden/>
              </w:rPr>
              <w:fldChar w:fldCharType="separate"/>
            </w:r>
            <w:r w:rsidR="00714422">
              <w:rPr>
                <w:noProof/>
                <w:webHidden/>
              </w:rPr>
              <w:t>16</w:t>
            </w:r>
            <w:r w:rsidR="00714422">
              <w:rPr>
                <w:noProof/>
                <w:webHidden/>
              </w:rPr>
              <w:fldChar w:fldCharType="end"/>
            </w:r>
          </w:hyperlink>
        </w:p>
        <w:p w14:paraId="1472583B"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0" w:history="1">
            <w:r w:rsidR="00714422" w:rsidRPr="007C28A8">
              <w:rPr>
                <w:rStyle w:val="Hyperlink"/>
                <w:noProof/>
              </w:rPr>
              <w:t>4.5</w:t>
            </w:r>
            <w:r w:rsidR="00714422">
              <w:rPr>
                <w:rFonts w:asciiTheme="minorHAnsi" w:eastAsiaTheme="minorEastAsia" w:hAnsiTheme="minorHAnsi"/>
                <w:noProof/>
                <w:sz w:val="22"/>
                <w:szCs w:val="22"/>
                <w:lang w:val="en-GB" w:eastAsia="en-GB"/>
              </w:rPr>
              <w:tab/>
            </w:r>
            <w:r w:rsidR="00714422" w:rsidRPr="007C28A8">
              <w:rPr>
                <w:rStyle w:val="Hyperlink"/>
                <w:noProof/>
              </w:rPr>
              <w:t>Discharge Circuit</w:t>
            </w:r>
            <w:r w:rsidR="00714422">
              <w:rPr>
                <w:noProof/>
                <w:webHidden/>
              </w:rPr>
              <w:tab/>
            </w:r>
            <w:r w:rsidR="00714422">
              <w:rPr>
                <w:noProof/>
                <w:webHidden/>
              </w:rPr>
              <w:fldChar w:fldCharType="begin"/>
            </w:r>
            <w:r w:rsidR="00714422">
              <w:rPr>
                <w:noProof/>
                <w:webHidden/>
              </w:rPr>
              <w:instrText xml:space="preserve"> PAGEREF _Toc510478050 \h </w:instrText>
            </w:r>
            <w:r w:rsidR="00714422">
              <w:rPr>
                <w:noProof/>
                <w:webHidden/>
              </w:rPr>
            </w:r>
            <w:r w:rsidR="00714422">
              <w:rPr>
                <w:noProof/>
                <w:webHidden/>
              </w:rPr>
              <w:fldChar w:fldCharType="separate"/>
            </w:r>
            <w:r w:rsidR="00714422">
              <w:rPr>
                <w:noProof/>
                <w:webHidden/>
              </w:rPr>
              <w:t>16</w:t>
            </w:r>
            <w:r w:rsidR="00714422">
              <w:rPr>
                <w:noProof/>
                <w:webHidden/>
              </w:rPr>
              <w:fldChar w:fldCharType="end"/>
            </w:r>
          </w:hyperlink>
        </w:p>
        <w:p w14:paraId="01AF98CB"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51" w:history="1">
            <w:r w:rsidR="00714422" w:rsidRPr="007C28A8">
              <w:rPr>
                <w:rStyle w:val="Hyperlink"/>
                <w:noProof/>
              </w:rPr>
              <w:t>5</w:t>
            </w:r>
            <w:r w:rsidR="00714422">
              <w:rPr>
                <w:rFonts w:asciiTheme="minorHAnsi" w:eastAsiaTheme="minorEastAsia" w:hAnsiTheme="minorHAnsi"/>
                <w:noProof/>
                <w:sz w:val="22"/>
                <w:szCs w:val="22"/>
                <w:lang w:val="en-GB" w:eastAsia="en-GB"/>
              </w:rPr>
              <w:tab/>
            </w:r>
            <w:r w:rsidR="00714422" w:rsidRPr="007C28A8">
              <w:rPr>
                <w:rStyle w:val="Hyperlink"/>
                <w:noProof/>
              </w:rPr>
              <w:t>Accumulator</w:t>
            </w:r>
            <w:r w:rsidR="00714422">
              <w:rPr>
                <w:noProof/>
                <w:webHidden/>
              </w:rPr>
              <w:tab/>
            </w:r>
            <w:r w:rsidR="00714422">
              <w:rPr>
                <w:noProof/>
                <w:webHidden/>
              </w:rPr>
              <w:fldChar w:fldCharType="begin"/>
            </w:r>
            <w:r w:rsidR="00714422">
              <w:rPr>
                <w:noProof/>
                <w:webHidden/>
              </w:rPr>
              <w:instrText xml:space="preserve"> PAGEREF _Toc510478051 \h </w:instrText>
            </w:r>
            <w:r w:rsidR="00714422">
              <w:rPr>
                <w:noProof/>
                <w:webHidden/>
              </w:rPr>
            </w:r>
            <w:r w:rsidR="00714422">
              <w:rPr>
                <w:noProof/>
                <w:webHidden/>
              </w:rPr>
              <w:fldChar w:fldCharType="separate"/>
            </w:r>
            <w:r w:rsidR="00714422">
              <w:rPr>
                <w:noProof/>
                <w:webHidden/>
              </w:rPr>
              <w:t>17</w:t>
            </w:r>
            <w:r w:rsidR="00714422">
              <w:rPr>
                <w:noProof/>
                <w:webHidden/>
              </w:rPr>
              <w:fldChar w:fldCharType="end"/>
            </w:r>
          </w:hyperlink>
        </w:p>
        <w:p w14:paraId="4885508E"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2" w:history="1">
            <w:r w:rsidR="00714422" w:rsidRPr="007C28A8">
              <w:rPr>
                <w:rStyle w:val="Hyperlink"/>
                <w:noProof/>
              </w:rPr>
              <w:t>5.1</w:t>
            </w:r>
            <w:r w:rsidR="00714422">
              <w:rPr>
                <w:rFonts w:asciiTheme="minorHAnsi" w:eastAsiaTheme="minorEastAsia" w:hAnsiTheme="minorHAnsi"/>
                <w:noProof/>
                <w:sz w:val="22"/>
                <w:szCs w:val="22"/>
                <w:lang w:val="en-GB" w:eastAsia="en-GB"/>
              </w:rPr>
              <w:tab/>
            </w:r>
            <w:r w:rsidR="00714422" w:rsidRPr="007C28A8">
              <w:rPr>
                <w:rStyle w:val="Hyperlink"/>
                <w:noProof/>
              </w:rPr>
              <w:t>Accumulator Schematic</w:t>
            </w:r>
            <w:r w:rsidR="00714422">
              <w:rPr>
                <w:noProof/>
                <w:webHidden/>
              </w:rPr>
              <w:tab/>
            </w:r>
            <w:r w:rsidR="00714422">
              <w:rPr>
                <w:noProof/>
                <w:webHidden/>
              </w:rPr>
              <w:fldChar w:fldCharType="begin"/>
            </w:r>
            <w:r w:rsidR="00714422">
              <w:rPr>
                <w:noProof/>
                <w:webHidden/>
              </w:rPr>
              <w:instrText xml:space="preserve"> PAGEREF _Toc510478052 \h </w:instrText>
            </w:r>
            <w:r w:rsidR="00714422">
              <w:rPr>
                <w:noProof/>
                <w:webHidden/>
              </w:rPr>
            </w:r>
            <w:r w:rsidR="00714422">
              <w:rPr>
                <w:noProof/>
                <w:webHidden/>
              </w:rPr>
              <w:fldChar w:fldCharType="separate"/>
            </w:r>
            <w:r w:rsidR="00714422">
              <w:rPr>
                <w:noProof/>
                <w:webHidden/>
              </w:rPr>
              <w:t>17</w:t>
            </w:r>
            <w:r w:rsidR="00714422">
              <w:rPr>
                <w:noProof/>
                <w:webHidden/>
              </w:rPr>
              <w:fldChar w:fldCharType="end"/>
            </w:r>
          </w:hyperlink>
        </w:p>
        <w:p w14:paraId="3D7022E4"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3" w:history="1">
            <w:r w:rsidR="00714422" w:rsidRPr="007C28A8">
              <w:rPr>
                <w:rStyle w:val="Hyperlink"/>
                <w:noProof/>
              </w:rPr>
              <w:t>5.2</w:t>
            </w:r>
            <w:r w:rsidR="00714422">
              <w:rPr>
                <w:rFonts w:asciiTheme="minorHAnsi" w:eastAsiaTheme="minorEastAsia" w:hAnsiTheme="minorHAnsi"/>
                <w:noProof/>
                <w:sz w:val="22"/>
                <w:szCs w:val="22"/>
                <w:lang w:val="en-GB" w:eastAsia="en-GB"/>
              </w:rPr>
              <w:tab/>
            </w:r>
            <w:r w:rsidR="00714422" w:rsidRPr="007C28A8">
              <w:rPr>
                <w:rStyle w:val="Hyperlink"/>
                <w:noProof/>
              </w:rPr>
              <w:t>Cells</w:t>
            </w:r>
            <w:r w:rsidR="00714422">
              <w:rPr>
                <w:noProof/>
                <w:webHidden/>
              </w:rPr>
              <w:tab/>
            </w:r>
            <w:r w:rsidR="00714422">
              <w:rPr>
                <w:noProof/>
                <w:webHidden/>
              </w:rPr>
              <w:fldChar w:fldCharType="begin"/>
            </w:r>
            <w:r w:rsidR="00714422">
              <w:rPr>
                <w:noProof/>
                <w:webHidden/>
              </w:rPr>
              <w:instrText xml:space="preserve"> PAGEREF _Toc510478053 \h </w:instrText>
            </w:r>
            <w:r w:rsidR="00714422">
              <w:rPr>
                <w:noProof/>
                <w:webHidden/>
              </w:rPr>
            </w:r>
            <w:r w:rsidR="00714422">
              <w:rPr>
                <w:noProof/>
                <w:webHidden/>
              </w:rPr>
              <w:fldChar w:fldCharType="separate"/>
            </w:r>
            <w:r w:rsidR="00714422">
              <w:rPr>
                <w:noProof/>
                <w:webHidden/>
              </w:rPr>
              <w:t>18</w:t>
            </w:r>
            <w:r w:rsidR="00714422">
              <w:rPr>
                <w:noProof/>
                <w:webHidden/>
              </w:rPr>
              <w:fldChar w:fldCharType="end"/>
            </w:r>
          </w:hyperlink>
        </w:p>
        <w:p w14:paraId="11F7645D"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4" w:history="1">
            <w:r w:rsidR="00714422" w:rsidRPr="007C28A8">
              <w:rPr>
                <w:rStyle w:val="Hyperlink"/>
                <w:noProof/>
              </w:rPr>
              <w:t>5.3</w:t>
            </w:r>
            <w:r w:rsidR="00714422">
              <w:rPr>
                <w:rFonts w:asciiTheme="minorHAnsi" w:eastAsiaTheme="minorEastAsia" w:hAnsiTheme="minorHAnsi"/>
                <w:noProof/>
                <w:sz w:val="22"/>
                <w:szCs w:val="22"/>
                <w:lang w:val="en-GB" w:eastAsia="en-GB"/>
              </w:rPr>
              <w:tab/>
            </w:r>
            <w:r w:rsidR="00714422" w:rsidRPr="007C28A8">
              <w:rPr>
                <w:rStyle w:val="Hyperlink"/>
                <w:noProof/>
              </w:rPr>
              <w:t>Segments</w:t>
            </w:r>
            <w:r w:rsidR="00714422">
              <w:rPr>
                <w:noProof/>
                <w:webHidden/>
              </w:rPr>
              <w:tab/>
            </w:r>
            <w:r w:rsidR="00714422">
              <w:rPr>
                <w:noProof/>
                <w:webHidden/>
              </w:rPr>
              <w:fldChar w:fldCharType="begin"/>
            </w:r>
            <w:r w:rsidR="00714422">
              <w:rPr>
                <w:noProof/>
                <w:webHidden/>
              </w:rPr>
              <w:instrText xml:space="preserve"> PAGEREF _Toc510478054 \h </w:instrText>
            </w:r>
            <w:r w:rsidR="00714422">
              <w:rPr>
                <w:noProof/>
                <w:webHidden/>
              </w:rPr>
            </w:r>
            <w:r w:rsidR="00714422">
              <w:rPr>
                <w:noProof/>
                <w:webHidden/>
              </w:rPr>
              <w:fldChar w:fldCharType="separate"/>
            </w:r>
            <w:r w:rsidR="00714422">
              <w:rPr>
                <w:noProof/>
                <w:webHidden/>
              </w:rPr>
              <w:t>20</w:t>
            </w:r>
            <w:r w:rsidR="00714422">
              <w:rPr>
                <w:noProof/>
                <w:webHidden/>
              </w:rPr>
              <w:fldChar w:fldCharType="end"/>
            </w:r>
          </w:hyperlink>
        </w:p>
        <w:p w14:paraId="5AD20DF6"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5" w:history="1">
            <w:r w:rsidR="00714422" w:rsidRPr="007C28A8">
              <w:rPr>
                <w:rStyle w:val="Hyperlink"/>
                <w:noProof/>
              </w:rPr>
              <w:t>5.4</w:t>
            </w:r>
            <w:r w:rsidR="00714422">
              <w:rPr>
                <w:rFonts w:asciiTheme="minorHAnsi" w:eastAsiaTheme="minorEastAsia" w:hAnsiTheme="minorHAnsi"/>
                <w:noProof/>
                <w:sz w:val="22"/>
                <w:szCs w:val="22"/>
                <w:lang w:val="en-GB" w:eastAsia="en-GB"/>
              </w:rPr>
              <w:tab/>
            </w:r>
            <w:r w:rsidR="00714422" w:rsidRPr="007C28A8">
              <w:rPr>
                <w:rStyle w:val="Hyperlink"/>
                <w:noProof/>
              </w:rPr>
              <w:t>Precharge Circuit</w:t>
            </w:r>
            <w:r w:rsidR="00714422">
              <w:rPr>
                <w:noProof/>
                <w:webHidden/>
              </w:rPr>
              <w:tab/>
            </w:r>
            <w:r w:rsidR="00714422">
              <w:rPr>
                <w:noProof/>
                <w:webHidden/>
              </w:rPr>
              <w:fldChar w:fldCharType="begin"/>
            </w:r>
            <w:r w:rsidR="00714422">
              <w:rPr>
                <w:noProof/>
                <w:webHidden/>
              </w:rPr>
              <w:instrText xml:space="preserve"> PAGEREF _Toc510478055 \h </w:instrText>
            </w:r>
            <w:r w:rsidR="00714422">
              <w:rPr>
                <w:noProof/>
                <w:webHidden/>
              </w:rPr>
            </w:r>
            <w:r w:rsidR="00714422">
              <w:rPr>
                <w:noProof/>
                <w:webHidden/>
              </w:rPr>
              <w:fldChar w:fldCharType="separate"/>
            </w:r>
            <w:r w:rsidR="00714422">
              <w:rPr>
                <w:noProof/>
                <w:webHidden/>
              </w:rPr>
              <w:t>21</w:t>
            </w:r>
            <w:r w:rsidR="00714422">
              <w:rPr>
                <w:noProof/>
                <w:webHidden/>
              </w:rPr>
              <w:fldChar w:fldCharType="end"/>
            </w:r>
          </w:hyperlink>
        </w:p>
        <w:p w14:paraId="476E8FD3"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6" w:history="1">
            <w:r w:rsidR="00714422" w:rsidRPr="007C28A8">
              <w:rPr>
                <w:rStyle w:val="Hyperlink"/>
                <w:noProof/>
              </w:rPr>
              <w:t>5.5</w:t>
            </w:r>
            <w:r w:rsidR="00714422">
              <w:rPr>
                <w:rFonts w:asciiTheme="minorHAnsi" w:eastAsiaTheme="minorEastAsia" w:hAnsiTheme="minorHAnsi"/>
                <w:noProof/>
                <w:sz w:val="22"/>
                <w:szCs w:val="22"/>
                <w:lang w:val="en-GB" w:eastAsia="en-GB"/>
              </w:rPr>
              <w:tab/>
            </w:r>
            <w:r w:rsidR="00714422" w:rsidRPr="007C28A8">
              <w:rPr>
                <w:rStyle w:val="Hyperlink"/>
                <w:noProof/>
              </w:rPr>
              <w:t>BMS</w:t>
            </w:r>
            <w:r w:rsidR="00714422">
              <w:rPr>
                <w:noProof/>
                <w:webHidden/>
              </w:rPr>
              <w:tab/>
            </w:r>
            <w:r w:rsidR="00714422">
              <w:rPr>
                <w:noProof/>
                <w:webHidden/>
              </w:rPr>
              <w:fldChar w:fldCharType="begin"/>
            </w:r>
            <w:r w:rsidR="00714422">
              <w:rPr>
                <w:noProof/>
                <w:webHidden/>
              </w:rPr>
              <w:instrText xml:space="preserve"> PAGEREF _Toc510478056 \h </w:instrText>
            </w:r>
            <w:r w:rsidR="00714422">
              <w:rPr>
                <w:noProof/>
                <w:webHidden/>
              </w:rPr>
            </w:r>
            <w:r w:rsidR="00714422">
              <w:rPr>
                <w:noProof/>
                <w:webHidden/>
              </w:rPr>
              <w:fldChar w:fldCharType="separate"/>
            </w:r>
            <w:r w:rsidR="00714422">
              <w:rPr>
                <w:noProof/>
                <w:webHidden/>
              </w:rPr>
              <w:t>22</w:t>
            </w:r>
            <w:r w:rsidR="00714422">
              <w:rPr>
                <w:noProof/>
                <w:webHidden/>
              </w:rPr>
              <w:fldChar w:fldCharType="end"/>
            </w:r>
          </w:hyperlink>
        </w:p>
        <w:p w14:paraId="77907C59"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7" w:history="1">
            <w:r w:rsidR="00714422" w:rsidRPr="007C28A8">
              <w:rPr>
                <w:rStyle w:val="Hyperlink"/>
                <w:noProof/>
              </w:rPr>
              <w:t>5.6</w:t>
            </w:r>
            <w:r w:rsidR="00714422">
              <w:rPr>
                <w:rFonts w:asciiTheme="minorHAnsi" w:eastAsiaTheme="minorEastAsia" w:hAnsiTheme="minorHAnsi"/>
                <w:noProof/>
                <w:sz w:val="22"/>
                <w:szCs w:val="22"/>
                <w:lang w:val="en-GB" w:eastAsia="en-GB"/>
              </w:rPr>
              <w:tab/>
            </w:r>
            <w:r w:rsidR="00714422" w:rsidRPr="007C28A8">
              <w:rPr>
                <w:rStyle w:val="Hyperlink"/>
                <w:noProof/>
              </w:rPr>
              <w:t>AIR</w:t>
            </w:r>
            <w:r w:rsidR="00714422">
              <w:rPr>
                <w:noProof/>
                <w:webHidden/>
              </w:rPr>
              <w:tab/>
            </w:r>
            <w:r w:rsidR="00714422">
              <w:rPr>
                <w:noProof/>
                <w:webHidden/>
              </w:rPr>
              <w:fldChar w:fldCharType="begin"/>
            </w:r>
            <w:r w:rsidR="00714422">
              <w:rPr>
                <w:noProof/>
                <w:webHidden/>
              </w:rPr>
              <w:instrText xml:space="preserve"> PAGEREF _Toc510478057 \h </w:instrText>
            </w:r>
            <w:r w:rsidR="00714422">
              <w:rPr>
                <w:noProof/>
                <w:webHidden/>
              </w:rPr>
            </w:r>
            <w:r w:rsidR="00714422">
              <w:rPr>
                <w:noProof/>
                <w:webHidden/>
              </w:rPr>
              <w:fldChar w:fldCharType="separate"/>
            </w:r>
            <w:r w:rsidR="00714422">
              <w:rPr>
                <w:noProof/>
                <w:webHidden/>
              </w:rPr>
              <w:t>23</w:t>
            </w:r>
            <w:r w:rsidR="00714422">
              <w:rPr>
                <w:noProof/>
                <w:webHidden/>
              </w:rPr>
              <w:fldChar w:fldCharType="end"/>
            </w:r>
          </w:hyperlink>
        </w:p>
        <w:p w14:paraId="7CFF5558"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8" w:history="1">
            <w:r w:rsidR="00714422" w:rsidRPr="007C28A8">
              <w:rPr>
                <w:rStyle w:val="Hyperlink"/>
                <w:noProof/>
              </w:rPr>
              <w:t>5.7</w:t>
            </w:r>
            <w:r w:rsidR="00714422">
              <w:rPr>
                <w:rFonts w:asciiTheme="minorHAnsi" w:eastAsiaTheme="minorEastAsia" w:hAnsiTheme="minorHAnsi"/>
                <w:noProof/>
                <w:sz w:val="22"/>
                <w:szCs w:val="22"/>
                <w:lang w:val="en-GB" w:eastAsia="en-GB"/>
              </w:rPr>
              <w:tab/>
            </w:r>
            <w:r w:rsidR="00714422" w:rsidRPr="007C28A8">
              <w:rPr>
                <w:rStyle w:val="Hyperlink"/>
                <w:noProof/>
              </w:rPr>
              <w:t>Accumulator Indicator</w:t>
            </w:r>
            <w:r w:rsidR="00714422">
              <w:rPr>
                <w:noProof/>
                <w:webHidden/>
              </w:rPr>
              <w:tab/>
            </w:r>
            <w:r w:rsidR="00714422">
              <w:rPr>
                <w:noProof/>
                <w:webHidden/>
              </w:rPr>
              <w:fldChar w:fldCharType="begin"/>
            </w:r>
            <w:r w:rsidR="00714422">
              <w:rPr>
                <w:noProof/>
                <w:webHidden/>
              </w:rPr>
              <w:instrText xml:space="preserve"> PAGEREF _Toc510478058 \h </w:instrText>
            </w:r>
            <w:r w:rsidR="00714422">
              <w:rPr>
                <w:noProof/>
                <w:webHidden/>
              </w:rPr>
            </w:r>
            <w:r w:rsidR="00714422">
              <w:rPr>
                <w:noProof/>
                <w:webHidden/>
              </w:rPr>
              <w:fldChar w:fldCharType="separate"/>
            </w:r>
            <w:r w:rsidR="00714422">
              <w:rPr>
                <w:noProof/>
                <w:webHidden/>
              </w:rPr>
              <w:t>23</w:t>
            </w:r>
            <w:r w:rsidR="00714422">
              <w:rPr>
                <w:noProof/>
                <w:webHidden/>
              </w:rPr>
              <w:fldChar w:fldCharType="end"/>
            </w:r>
          </w:hyperlink>
        </w:p>
        <w:p w14:paraId="6A7A0A47"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59" w:history="1">
            <w:r w:rsidR="00714422" w:rsidRPr="007C28A8">
              <w:rPr>
                <w:rStyle w:val="Hyperlink"/>
                <w:noProof/>
              </w:rPr>
              <w:t>5.8</w:t>
            </w:r>
            <w:r w:rsidR="00714422">
              <w:rPr>
                <w:rFonts w:asciiTheme="minorHAnsi" w:eastAsiaTheme="minorEastAsia" w:hAnsiTheme="minorHAnsi"/>
                <w:noProof/>
                <w:sz w:val="22"/>
                <w:szCs w:val="22"/>
                <w:lang w:val="en-GB" w:eastAsia="en-GB"/>
              </w:rPr>
              <w:tab/>
            </w:r>
            <w:r w:rsidR="00714422" w:rsidRPr="007C28A8">
              <w:rPr>
                <w:rStyle w:val="Hyperlink"/>
                <w:noProof/>
              </w:rPr>
              <w:t>Mechanical</w:t>
            </w:r>
            <w:r w:rsidR="00714422">
              <w:rPr>
                <w:noProof/>
                <w:webHidden/>
              </w:rPr>
              <w:tab/>
            </w:r>
            <w:r w:rsidR="00714422">
              <w:rPr>
                <w:noProof/>
                <w:webHidden/>
              </w:rPr>
              <w:fldChar w:fldCharType="begin"/>
            </w:r>
            <w:r w:rsidR="00714422">
              <w:rPr>
                <w:noProof/>
                <w:webHidden/>
              </w:rPr>
              <w:instrText xml:space="preserve"> PAGEREF _Toc510478059 \h </w:instrText>
            </w:r>
            <w:r w:rsidR="00714422">
              <w:rPr>
                <w:noProof/>
                <w:webHidden/>
              </w:rPr>
            </w:r>
            <w:r w:rsidR="00714422">
              <w:rPr>
                <w:noProof/>
                <w:webHidden/>
              </w:rPr>
              <w:fldChar w:fldCharType="separate"/>
            </w:r>
            <w:r w:rsidR="00714422">
              <w:rPr>
                <w:noProof/>
                <w:webHidden/>
              </w:rPr>
              <w:t>24</w:t>
            </w:r>
            <w:r w:rsidR="00714422">
              <w:rPr>
                <w:noProof/>
                <w:webHidden/>
              </w:rPr>
              <w:fldChar w:fldCharType="end"/>
            </w:r>
          </w:hyperlink>
        </w:p>
        <w:p w14:paraId="66E922A1"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0" w:history="1">
            <w:r w:rsidR="00714422" w:rsidRPr="007C28A8">
              <w:rPr>
                <w:rStyle w:val="Hyperlink"/>
                <w:noProof/>
              </w:rPr>
              <w:t>5.9</w:t>
            </w:r>
            <w:r w:rsidR="00714422">
              <w:rPr>
                <w:rFonts w:asciiTheme="minorHAnsi" w:eastAsiaTheme="minorEastAsia" w:hAnsiTheme="minorHAnsi"/>
                <w:noProof/>
                <w:sz w:val="22"/>
                <w:szCs w:val="22"/>
                <w:lang w:val="en-GB" w:eastAsia="en-GB"/>
              </w:rPr>
              <w:tab/>
            </w:r>
            <w:r w:rsidR="00714422" w:rsidRPr="007C28A8">
              <w:rPr>
                <w:rStyle w:val="Hyperlink"/>
                <w:noProof/>
              </w:rPr>
              <w:t>Charging</w:t>
            </w:r>
            <w:r w:rsidR="00714422">
              <w:rPr>
                <w:noProof/>
                <w:webHidden/>
              </w:rPr>
              <w:tab/>
            </w:r>
            <w:r w:rsidR="00714422">
              <w:rPr>
                <w:noProof/>
                <w:webHidden/>
              </w:rPr>
              <w:fldChar w:fldCharType="begin"/>
            </w:r>
            <w:r w:rsidR="00714422">
              <w:rPr>
                <w:noProof/>
                <w:webHidden/>
              </w:rPr>
              <w:instrText xml:space="preserve"> PAGEREF _Toc510478060 \h </w:instrText>
            </w:r>
            <w:r w:rsidR="00714422">
              <w:rPr>
                <w:noProof/>
                <w:webHidden/>
              </w:rPr>
            </w:r>
            <w:r w:rsidR="00714422">
              <w:rPr>
                <w:noProof/>
                <w:webHidden/>
              </w:rPr>
              <w:fldChar w:fldCharType="separate"/>
            </w:r>
            <w:r w:rsidR="00714422">
              <w:rPr>
                <w:noProof/>
                <w:webHidden/>
              </w:rPr>
              <w:t>24</w:t>
            </w:r>
            <w:r w:rsidR="00714422">
              <w:rPr>
                <w:noProof/>
                <w:webHidden/>
              </w:rPr>
              <w:fldChar w:fldCharType="end"/>
            </w:r>
          </w:hyperlink>
        </w:p>
        <w:p w14:paraId="18E2565A"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61" w:history="1">
            <w:r w:rsidR="00714422" w:rsidRPr="007C28A8">
              <w:rPr>
                <w:rStyle w:val="Hyperlink"/>
                <w:noProof/>
              </w:rPr>
              <w:t>6</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controller</w:t>
            </w:r>
            <w:r w:rsidR="00714422">
              <w:rPr>
                <w:noProof/>
                <w:webHidden/>
              </w:rPr>
              <w:tab/>
            </w:r>
            <w:r w:rsidR="00714422">
              <w:rPr>
                <w:noProof/>
                <w:webHidden/>
              </w:rPr>
              <w:fldChar w:fldCharType="begin"/>
            </w:r>
            <w:r w:rsidR="00714422">
              <w:rPr>
                <w:noProof/>
                <w:webHidden/>
              </w:rPr>
              <w:instrText xml:space="preserve"> PAGEREF _Toc510478061 \h </w:instrText>
            </w:r>
            <w:r w:rsidR="00714422">
              <w:rPr>
                <w:noProof/>
                <w:webHidden/>
              </w:rPr>
            </w:r>
            <w:r w:rsidR="00714422">
              <w:rPr>
                <w:noProof/>
                <w:webHidden/>
              </w:rPr>
              <w:fldChar w:fldCharType="separate"/>
            </w:r>
            <w:r w:rsidR="00714422">
              <w:rPr>
                <w:noProof/>
                <w:webHidden/>
              </w:rPr>
              <w:t>26</w:t>
            </w:r>
            <w:r w:rsidR="00714422">
              <w:rPr>
                <w:noProof/>
                <w:webHidden/>
              </w:rPr>
              <w:fldChar w:fldCharType="end"/>
            </w:r>
          </w:hyperlink>
        </w:p>
        <w:p w14:paraId="3E1788B2"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2" w:history="1">
            <w:r w:rsidR="00714422" w:rsidRPr="007C28A8">
              <w:rPr>
                <w:rStyle w:val="Hyperlink"/>
                <w:noProof/>
              </w:rPr>
              <w:t>6.1</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controller</w:t>
            </w:r>
            <w:r w:rsidR="00714422" w:rsidRPr="007C28A8">
              <w:rPr>
                <w:rStyle w:val="Hyperlink"/>
                <w:rFonts w:eastAsia="Arial" w:cs="Arial"/>
                <w:noProof/>
              </w:rPr>
              <w:t xml:space="preserve"> </w:t>
            </w:r>
            <w:r w:rsidR="00714422" w:rsidRPr="007C28A8">
              <w:rPr>
                <w:rStyle w:val="Hyperlink"/>
                <w:noProof/>
              </w:rPr>
              <w:t>1</w:t>
            </w:r>
            <w:r w:rsidR="00714422">
              <w:rPr>
                <w:noProof/>
                <w:webHidden/>
              </w:rPr>
              <w:tab/>
            </w:r>
            <w:r w:rsidR="00714422">
              <w:rPr>
                <w:noProof/>
                <w:webHidden/>
              </w:rPr>
              <w:fldChar w:fldCharType="begin"/>
            </w:r>
            <w:r w:rsidR="00714422">
              <w:rPr>
                <w:noProof/>
                <w:webHidden/>
              </w:rPr>
              <w:instrText xml:space="preserve"> PAGEREF _Toc510478062 \h </w:instrText>
            </w:r>
            <w:r w:rsidR="00714422">
              <w:rPr>
                <w:noProof/>
                <w:webHidden/>
              </w:rPr>
            </w:r>
            <w:r w:rsidR="00714422">
              <w:rPr>
                <w:noProof/>
                <w:webHidden/>
              </w:rPr>
              <w:fldChar w:fldCharType="separate"/>
            </w:r>
            <w:r w:rsidR="00714422">
              <w:rPr>
                <w:noProof/>
                <w:webHidden/>
              </w:rPr>
              <w:t>26</w:t>
            </w:r>
            <w:r w:rsidR="00714422">
              <w:rPr>
                <w:noProof/>
                <w:webHidden/>
              </w:rPr>
              <w:fldChar w:fldCharType="end"/>
            </w:r>
          </w:hyperlink>
        </w:p>
        <w:p w14:paraId="27E3F1E0"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3" w:history="1">
            <w:r w:rsidR="00714422" w:rsidRPr="007C28A8">
              <w:rPr>
                <w:rStyle w:val="Hyperlink"/>
                <w:noProof/>
              </w:rPr>
              <w:t>6.2</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controller</w:t>
            </w:r>
            <w:r w:rsidR="00714422" w:rsidRPr="007C28A8">
              <w:rPr>
                <w:rStyle w:val="Hyperlink"/>
                <w:rFonts w:eastAsia="Arial" w:cs="Arial"/>
                <w:noProof/>
              </w:rPr>
              <w:t xml:space="preserve"> </w:t>
            </w:r>
            <w:r w:rsidR="00714422" w:rsidRPr="007C28A8">
              <w:rPr>
                <w:rStyle w:val="Hyperlink"/>
                <w:noProof/>
              </w:rPr>
              <w:t>2</w:t>
            </w:r>
            <w:r w:rsidR="00714422">
              <w:rPr>
                <w:noProof/>
                <w:webHidden/>
              </w:rPr>
              <w:tab/>
            </w:r>
            <w:r w:rsidR="00714422">
              <w:rPr>
                <w:noProof/>
                <w:webHidden/>
              </w:rPr>
              <w:fldChar w:fldCharType="begin"/>
            </w:r>
            <w:r w:rsidR="00714422">
              <w:rPr>
                <w:noProof/>
                <w:webHidden/>
              </w:rPr>
              <w:instrText xml:space="preserve"> PAGEREF _Toc510478063 \h </w:instrText>
            </w:r>
            <w:r w:rsidR="00714422">
              <w:rPr>
                <w:noProof/>
                <w:webHidden/>
              </w:rPr>
            </w:r>
            <w:r w:rsidR="00714422">
              <w:rPr>
                <w:noProof/>
                <w:webHidden/>
              </w:rPr>
              <w:fldChar w:fldCharType="separate"/>
            </w:r>
            <w:r w:rsidR="00714422">
              <w:rPr>
                <w:noProof/>
                <w:webHidden/>
              </w:rPr>
              <w:t>27</w:t>
            </w:r>
            <w:r w:rsidR="00714422">
              <w:rPr>
                <w:noProof/>
                <w:webHidden/>
              </w:rPr>
              <w:fldChar w:fldCharType="end"/>
            </w:r>
          </w:hyperlink>
        </w:p>
        <w:p w14:paraId="6EC2F6B7"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64" w:history="1">
            <w:r w:rsidR="00714422" w:rsidRPr="007C28A8">
              <w:rPr>
                <w:rStyle w:val="Hyperlink"/>
                <w:rFonts w:eastAsia="Arial" w:cs="Arial"/>
                <w:noProof/>
              </w:rPr>
              <w:t>7</w:t>
            </w:r>
            <w:r w:rsidR="00714422">
              <w:rPr>
                <w:rFonts w:asciiTheme="minorHAnsi" w:eastAsiaTheme="minorEastAsia" w:hAnsiTheme="minorHAnsi"/>
                <w:noProof/>
                <w:sz w:val="22"/>
                <w:szCs w:val="22"/>
                <w:lang w:val="en-GB" w:eastAsia="en-GB"/>
              </w:rPr>
              <w:tab/>
            </w:r>
            <w:r w:rsidR="00714422" w:rsidRPr="007C28A8">
              <w:rPr>
                <w:rStyle w:val="Hyperlink"/>
                <w:noProof/>
              </w:rPr>
              <w:t>Motors</w:t>
            </w:r>
            <w:r w:rsidR="00714422">
              <w:rPr>
                <w:noProof/>
                <w:webHidden/>
              </w:rPr>
              <w:tab/>
            </w:r>
            <w:r w:rsidR="00714422">
              <w:rPr>
                <w:noProof/>
                <w:webHidden/>
              </w:rPr>
              <w:fldChar w:fldCharType="begin"/>
            </w:r>
            <w:r w:rsidR="00714422">
              <w:rPr>
                <w:noProof/>
                <w:webHidden/>
              </w:rPr>
              <w:instrText xml:space="preserve"> PAGEREF _Toc510478064 \h </w:instrText>
            </w:r>
            <w:r w:rsidR="00714422">
              <w:rPr>
                <w:noProof/>
                <w:webHidden/>
              </w:rPr>
            </w:r>
            <w:r w:rsidR="00714422">
              <w:rPr>
                <w:noProof/>
                <w:webHidden/>
              </w:rPr>
              <w:fldChar w:fldCharType="separate"/>
            </w:r>
            <w:r w:rsidR="00714422">
              <w:rPr>
                <w:noProof/>
                <w:webHidden/>
              </w:rPr>
              <w:t>28</w:t>
            </w:r>
            <w:r w:rsidR="00714422">
              <w:rPr>
                <w:noProof/>
                <w:webHidden/>
              </w:rPr>
              <w:fldChar w:fldCharType="end"/>
            </w:r>
          </w:hyperlink>
        </w:p>
        <w:p w14:paraId="487FAA3D"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5" w:history="1">
            <w:r w:rsidR="00714422" w:rsidRPr="007C28A8">
              <w:rPr>
                <w:rStyle w:val="Hyperlink"/>
                <w:noProof/>
              </w:rPr>
              <w:t>7.1</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1</w:t>
            </w:r>
            <w:r w:rsidR="00714422">
              <w:rPr>
                <w:noProof/>
                <w:webHidden/>
              </w:rPr>
              <w:tab/>
            </w:r>
            <w:r w:rsidR="00714422">
              <w:rPr>
                <w:noProof/>
                <w:webHidden/>
              </w:rPr>
              <w:fldChar w:fldCharType="begin"/>
            </w:r>
            <w:r w:rsidR="00714422">
              <w:rPr>
                <w:noProof/>
                <w:webHidden/>
              </w:rPr>
              <w:instrText xml:space="preserve"> PAGEREF _Toc510478065 \h </w:instrText>
            </w:r>
            <w:r w:rsidR="00714422">
              <w:rPr>
                <w:noProof/>
                <w:webHidden/>
              </w:rPr>
            </w:r>
            <w:r w:rsidR="00714422">
              <w:rPr>
                <w:noProof/>
                <w:webHidden/>
              </w:rPr>
              <w:fldChar w:fldCharType="separate"/>
            </w:r>
            <w:r w:rsidR="00714422">
              <w:rPr>
                <w:noProof/>
                <w:webHidden/>
              </w:rPr>
              <w:t>28</w:t>
            </w:r>
            <w:r w:rsidR="00714422">
              <w:rPr>
                <w:noProof/>
                <w:webHidden/>
              </w:rPr>
              <w:fldChar w:fldCharType="end"/>
            </w:r>
          </w:hyperlink>
        </w:p>
        <w:p w14:paraId="64B2C564"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6" w:history="1">
            <w:r w:rsidR="00714422" w:rsidRPr="007C28A8">
              <w:rPr>
                <w:rStyle w:val="Hyperlink"/>
                <w:noProof/>
              </w:rPr>
              <w:t>7.2</w:t>
            </w:r>
            <w:r w:rsidR="00714422">
              <w:rPr>
                <w:rFonts w:asciiTheme="minorHAnsi" w:eastAsiaTheme="minorEastAsia" w:hAnsiTheme="minorHAnsi"/>
                <w:noProof/>
                <w:sz w:val="22"/>
                <w:szCs w:val="22"/>
                <w:lang w:val="en-GB" w:eastAsia="en-GB"/>
              </w:rPr>
              <w:tab/>
            </w:r>
            <w:r w:rsidR="00714422" w:rsidRPr="007C28A8">
              <w:rPr>
                <w:rStyle w:val="Hyperlink"/>
                <w:noProof/>
              </w:rPr>
              <w:t>Motor</w:t>
            </w:r>
            <w:r w:rsidR="00714422" w:rsidRPr="007C28A8">
              <w:rPr>
                <w:rStyle w:val="Hyperlink"/>
                <w:rFonts w:eastAsia="Arial" w:cs="Arial"/>
                <w:noProof/>
              </w:rPr>
              <w:t xml:space="preserve"> </w:t>
            </w:r>
            <w:r w:rsidR="00714422" w:rsidRPr="007C28A8">
              <w:rPr>
                <w:rStyle w:val="Hyperlink"/>
                <w:noProof/>
              </w:rPr>
              <w:t>2</w:t>
            </w:r>
            <w:r w:rsidR="00714422">
              <w:rPr>
                <w:noProof/>
                <w:webHidden/>
              </w:rPr>
              <w:tab/>
            </w:r>
            <w:r w:rsidR="00714422">
              <w:rPr>
                <w:noProof/>
                <w:webHidden/>
              </w:rPr>
              <w:fldChar w:fldCharType="begin"/>
            </w:r>
            <w:r w:rsidR="00714422">
              <w:rPr>
                <w:noProof/>
                <w:webHidden/>
              </w:rPr>
              <w:instrText xml:space="preserve"> PAGEREF _Toc510478066 \h </w:instrText>
            </w:r>
            <w:r w:rsidR="00714422">
              <w:rPr>
                <w:noProof/>
                <w:webHidden/>
              </w:rPr>
            </w:r>
            <w:r w:rsidR="00714422">
              <w:rPr>
                <w:noProof/>
                <w:webHidden/>
              </w:rPr>
              <w:fldChar w:fldCharType="separate"/>
            </w:r>
            <w:r w:rsidR="00714422">
              <w:rPr>
                <w:noProof/>
                <w:webHidden/>
              </w:rPr>
              <w:t>29</w:t>
            </w:r>
            <w:r w:rsidR="00714422">
              <w:rPr>
                <w:noProof/>
                <w:webHidden/>
              </w:rPr>
              <w:fldChar w:fldCharType="end"/>
            </w:r>
          </w:hyperlink>
        </w:p>
        <w:p w14:paraId="394B885C"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67" w:history="1">
            <w:r w:rsidR="00714422" w:rsidRPr="007C28A8">
              <w:rPr>
                <w:rStyle w:val="Hyperlink"/>
                <w:noProof/>
              </w:rPr>
              <w:t>8</w:t>
            </w:r>
            <w:r w:rsidR="00714422">
              <w:rPr>
                <w:rFonts w:asciiTheme="minorHAnsi" w:eastAsiaTheme="minorEastAsia" w:hAnsiTheme="minorHAnsi"/>
                <w:noProof/>
                <w:sz w:val="22"/>
                <w:szCs w:val="22"/>
                <w:lang w:val="en-GB" w:eastAsia="en-GB"/>
              </w:rPr>
              <w:tab/>
            </w:r>
            <w:r w:rsidR="00714422" w:rsidRPr="007C28A8">
              <w:rPr>
                <w:rStyle w:val="Hyperlink"/>
                <w:noProof/>
              </w:rPr>
              <w:t>Torque</w:t>
            </w:r>
            <w:r w:rsidR="00714422" w:rsidRPr="007C28A8">
              <w:rPr>
                <w:rStyle w:val="Hyperlink"/>
                <w:rFonts w:eastAsia="Arial" w:cs="Arial"/>
                <w:noProof/>
              </w:rPr>
              <w:t xml:space="preserve"> </w:t>
            </w:r>
            <w:r w:rsidR="00714422" w:rsidRPr="007C28A8">
              <w:rPr>
                <w:rStyle w:val="Hyperlink"/>
                <w:noProof/>
              </w:rPr>
              <w:t>encoder</w:t>
            </w:r>
            <w:r w:rsidR="00714422">
              <w:rPr>
                <w:noProof/>
                <w:webHidden/>
              </w:rPr>
              <w:tab/>
            </w:r>
            <w:r w:rsidR="00714422">
              <w:rPr>
                <w:noProof/>
                <w:webHidden/>
              </w:rPr>
              <w:fldChar w:fldCharType="begin"/>
            </w:r>
            <w:r w:rsidR="00714422">
              <w:rPr>
                <w:noProof/>
                <w:webHidden/>
              </w:rPr>
              <w:instrText xml:space="preserve"> PAGEREF _Toc510478067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21BB1501"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8" w:history="1">
            <w:r w:rsidR="00714422" w:rsidRPr="007C28A8">
              <w:rPr>
                <w:rStyle w:val="Hyperlink"/>
                <w:noProof/>
              </w:rPr>
              <w:t>8.1</w:t>
            </w:r>
            <w:r w:rsidR="00714422">
              <w:rPr>
                <w:rFonts w:asciiTheme="minorHAnsi" w:eastAsiaTheme="minorEastAsia" w:hAnsiTheme="minorHAnsi"/>
                <w:noProof/>
                <w:sz w:val="22"/>
                <w:szCs w:val="22"/>
                <w:lang w:val="en-GB" w:eastAsia="en-GB"/>
              </w:rPr>
              <w:tab/>
            </w:r>
            <w:r w:rsidR="00714422" w:rsidRPr="007C28A8">
              <w:rPr>
                <w:rStyle w:val="Hyperlink"/>
                <w:noProof/>
              </w:rPr>
              <w:t>Description/additional</w:t>
            </w:r>
            <w:r w:rsidR="00714422" w:rsidRPr="007C28A8">
              <w:rPr>
                <w:rStyle w:val="Hyperlink"/>
                <w:rFonts w:eastAsia="Arial" w:cs="Arial"/>
                <w:noProof/>
              </w:rPr>
              <w:t xml:space="preserve"> </w:t>
            </w:r>
            <w:r w:rsidR="00714422" w:rsidRPr="007C28A8">
              <w:rPr>
                <w:rStyle w:val="Hyperlink"/>
                <w:noProof/>
              </w:rPr>
              <w:t>circuitry</w:t>
            </w:r>
            <w:r w:rsidR="00714422">
              <w:rPr>
                <w:noProof/>
                <w:webHidden/>
              </w:rPr>
              <w:tab/>
            </w:r>
            <w:r w:rsidR="00714422">
              <w:rPr>
                <w:noProof/>
                <w:webHidden/>
              </w:rPr>
              <w:fldChar w:fldCharType="begin"/>
            </w:r>
            <w:r w:rsidR="00714422">
              <w:rPr>
                <w:noProof/>
                <w:webHidden/>
              </w:rPr>
              <w:instrText xml:space="preserve"> PAGEREF _Toc510478068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21218A34"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69" w:history="1">
            <w:r w:rsidR="00714422" w:rsidRPr="007C28A8">
              <w:rPr>
                <w:rStyle w:val="Hyperlink"/>
                <w:noProof/>
              </w:rPr>
              <w:t>8.2</w:t>
            </w:r>
            <w:r w:rsidR="00714422">
              <w:rPr>
                <w:rFonts w:asciiTheme="minorHAnsi" w:eastAsiaTheme="minorEastAsia" w:hAnsiTheme="minorHAnsi"/>
                <w:noProof/>
                <w:sz w:val="22"/>
                <w:szCs w:val="22"/>
                <w:lang w:val="en-GB" w:eastAsia="en-GB"/>
              </w:rPr>
              <w:tab/>
            </w:r>
            <w:r w:rsidR="00714422" w:rsidRPr="007C28A8">
              <w:rPr>
                <w:rStyle w:val="Hyperlink"/>
                <w:noProof/>
              </w:rPr>
              <w:t>Wiring</w:t>
            </w:r>
            <w:r w:rsidR="00714422">
              <w:rPr>
                <w:noProof/>
                <w:webHidden/>
              </w:rPr>
              <w:tab/>
            </w:r>
            <w:r w:rsidR="00714422">
              <w:rPr>
                <w:noProof/>
                <w:webHidden/>
              </w:rPr>
              <w:fldChar w:fldCharType="begin"/>
            </w:r>
            <w:r w:rsidR="00714422">
              <w:rPr>
                <w:noProof/>
                <w:webHidden/>
              </w:rPr>
              <w:instrText xml:space="preserve"> PAGEREF _Toc510478069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1EBFA145"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70" w:history="1">
            <w:r w:rsidR="00714422" w:rsidRPr="007C28A8">
              <w:rPr>
                <w:rStyle w:val="Hyperlink"/>
                <w:noProof/>
              </w:rPr>
              <w:t>8.3</w:t>
            </w:r>
            <w:r w:rsidR="00714422">
              <w:rPr>
                <w:rFonts w:asciiTheme="minorHAnsi" w:eastAsiaTheme="minorEastAsia" w:hAnsiTheme="minorHAnsi"/>
                <w:noProof/>
                <w:sz w:val="22"/>
                <w:szCs w:val="22"/>
                <w:lang w:val="en-GB" w:eastAsia="en-GB"/>
              </w:rPr>
              <w:tab/>
            </w:r>
            <w:r w:rsidR="00714422" w:rsidRPr="007C28A8">
              <w:rPr>
                <w:rStyle w:val="Hyperlink"/>
                <w:noProof/>
              </w:rPr>
              <w:t>Position</w:t>
            </w:r>
            <w:r w:rsidR="00714422" w:rsidRPr="007C28A8">
              <w:rPr>
                <w:rStyle w:val="Hyperlink"/>
                <w:rFonts w:eastAsia="Arial" w:cs="Arial"/>
                <w:noProof/>
              </w:rPr>
              <w:t xml:space="preserve"> </w:t>
            </w:r>
            <w:r w:rsidR="00714422" w:rsidRPr="007C28A8">
              <w:rPr>
                <w:rStyle w:val="Hyperlink"/>
                <w:noProof/>
              </w:rPr>
              <w:t>in</w:t>
            </w:r>
            <w:r w:rsidR="00714422" w:rsidRPr="007C28A8">
              <w:rPr>
                <w:rStyle w:val="Hyperlink"/>
                <w:rFonts w:eastAsia="Arial" w:cs="Arial"/>
                <w:noProof/>
              </w:rPr>
              <w:t xml:space="preserve"> </w:t>
            </w:r>
            <w:r w:rsidR="00714422" w:rsidRPr="007C28A8">
              <w:rPr>
                <w:rStyle w:val="Hyperlink"/>
                <w:noProof/>
              </w:rPr>
              <w:t>car/mechanical</w:t>
            </w:r>
            <w:r w:rsidR="00714422" w:rsidRPr="007C28A8">
              <w:rPr>
                <w:rStyle w:val="Hyperlink"/>
                <w:rFonts w:eastAsia="Arial" w:cs="Arial"/>
                <w:noProof/>
              </w:rPr>
              <w:t xml:space="preserve"> </w:t>
            </w:r>
            <w:r w:rsidR="00714422" w:rsidRPr="007C28A8">
              <w:rPr>
                <w:rStyle w:val="Hyperlink"/>
                <w:noProof/>
              </w:rPr>
              <w:t>fastening/mechanical</w:t>
            </w:r>
            <w:r w:rsidR="00714422" w:rsidRPr="007C28A8">
              <w:rPr>
                <w:rStyle w:val="Hyperlink"/>
                <w:rFonts w:eastAsia="Arial" w:cs="Arial"/>
                <w:noProof/>
              </w:rPr>
              <w:t xml:space="preserve"> </w:t>
            </w:r>
            <w:r w:rsidR="00714422" w:rsidRPr="007C28A8">
              <w:rPr>
                <w:rStyle w:val="Hyperlink"/>
                <w:noProof/>
              </w:rPr>
              <w:t>connection</w:t>
            </w:r>
            <w:r w:rsidR="00714422">
              <w:rPr>
                <w:noProof/>
                <w:webHidden/>
              </w:rPr>
              <w:tab/>
            </w:r>
            <w:r w:rsidR="00714422">
              <w:rPr>
                <w:noProof/>
                <w:webHidden/>
              </w:rPr>
              <w:fldChar w:fldCharType="begin"/>
            </w:r>
            <w:r w:rsidR="00714422">
              <w:rPr>
                <w:noProof/>
                <w:webHidden/>
              </w:rPr>
              <w:instrText xml:space="preserve"> PAGEREF _Toc510478070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389A8645" w14:textId="77777777" w:rsidR="00714422" w:rsidRDefault="00A70B0E">
          <w:pPr>
            <w:pStyle w:val="Inhopg1"/>
            <w:tabs>
              <w:tab w:val="left" w:pos="480"/>
              <w:tab w:val="right" w:leader="dot" w:pos="9062"/>
            </w:tabs>
            <w:rPr>
              <w:rFonts w:asciiTheme="minorHAnsi" w:eastAsiaTheme="minorEastAsia" w:hAnsiTheme="minorHAnsi"/>
              <w:noProof/>
              <w:sz w:val="22"/>
              <w:szCs w:val="22"/>
              <w:lang w:val="en-GB" w:eastAsia="en-GB"/>
            </w:rPr>
          </w:pPr>
          <w:hyperlink w:anchor="_Toc510478071" w:history="1">
            <w:r w:rsidR="00714422" w:rsidRPr="007C28A8">
              <w:rPr>
                <w:rStyle w:val="Hyperlink"/>
                <w:noProof/>
              </w:rPr>
              <w:t>9</w:t>
            </w:r>
            <w:r w:rsidR="00714422">
              <w:rPr>
                <w:rFonts w:asciiTheme="minorHAnsi" w:eastAsiaTheme="minorEastAsia" w:hAnsiTheme="minorHAnsi"/>
                <w:noProof/>
                <w:sz w:val="22"/>
                <w:szCs w:val="22"/>
                <w:lang w:val="en-GB" w:eastAsia="en-GB"/>
              </w:rPr>
              <w:tab/>
            </w:r>
            <w:r w:rsidR="00714422" w:rsidRPr="007C28A8">
              <w:rPr>
                <w:rStyle w:val="Hyperlink"/>
                <w:noProof/>
              </w:rPr>
              <w:t>Other Items</w:t>
            </w:r>
            <w:r w:rsidR="00714422">
              <w:rPr>
                <w:noProof/>
                <w:webHidden/>
              </w:rPr>
              <w:tab/>
            </w:r>
            <w:r w:rsidR="00714422">
              <w:rPr>
                <w:noProof/>
                <w:webHidden/>
              </w:rPr>
              <w:fldChar w:fldCharType="begin"/>
            </w:r>
            <w:r w:rsidR="00714422">
              <w:rPr>
                <w:noProof/>
                <w:webHidden/>
              </w:rPr>
              <w:instrText xml:space="preserve"> PAGEREF _Toc510478071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1B1DD35E"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72" w:history="1">
            <w:r w:rsidR="00714422" w:rsidRPr="007C28A8">
              <w:rPr>
                <w:rStyle w:val="Hyperlink"/>
                <w:noProof/>
              </w:rPr>
              <w:t>9.1</w:t>
            </w:r>
            <w:r w:rsidR="00714422">
              <w:rPr>
                <w:rFonts w:asciiTheme="minorHAnsi" w:eastAsiaTheme="minorEastAsia" w:hAnsiTheme="minorHAnsi"/>
                <w:noProof/>
                <w:sz w:val="22"/>
                <w:szCs w:val="22"/>
                <w:lang w:val="en-GB" w:eastAsia="en-GB"/>
              </w:rPr>
              <w:tab/>
            </w:r>
            <w:r w:rsidR="00714422" w:rsidRPr="007C28A8">
              <w:rPr>
                <w:rStyle w:val="Hyperlink"/>
                <w:noProof/>
              </w:rPr>
              <w:t>Energy Meter</w:t>
            </w:r>
            <w:r w:rsidR="00714422">
              <w:rPr>
                <w:noProof/>
                <w:webHidden/>
              </w:rPr>
              <w:tab/>
            </w:r>
            <w:r w:rsidR="00714422">
              <w:rPr>
                <w:noProof/>
                <w:webHidden/>
              </w:rPr>
              <w:fldChar w:fldCharType="begin"/>
            </w:r>
            <w:r w:rsidR="00714422">
              <w:rPr>
                <w:noProof/>
                <w:webHidden/>
              </w:rPr>
              <w:instrText xml:space="preserve"> PAGEREF _Toc510478072 \h </w:instrText>
            </w:r>
            <w:r w:rsidR="00714422">
              <w:rPr>
                <w:noProof/>
                <w:webHidden/>
              </w:rPr>
            </w:r>
            <w:r w:rsidR="00714422">
              <w:rPr>
                <w:noProof/>
                <w:webHidden/>
              </w:rPr>
              <w:fldChar w:fldCharType="separate"/>
            </w:r>
            <w:r w:rsidR="00714422">
              <w:rPr>
                <w:noProof/>
                <w:webHidden/>
              </w:rPr>
              <w:t>30</w:t>
            </w:r>
            <w:r w:rsidR="00714422">
              <w:rPr>
                <w:noProof/>
                <w:webHidden/>
              </w:rPr>
              <w:fldChar w:fldCharType="end"/>
            </w:r>
          </w:hyperlink>
        </w:p>
        <w:p w14:paraId="62428FDE"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73" w:history="1">
            <w:r w:rsidR="00714422" w:rsidRPr="007C28A8">
              <w:rPr>
                <w:rStyle w:val="Hyperlink"/>
                <w:noProof/>
              </w:rPr>
              <w:t>9.2</w:t>
            </w:r>
            <w:r w:rsidR="00714422">
              <w:rPr>
                <w:rFonts w:asciiTheme="minorHAnsi" w:eastAsiaTheme="minorEastAsia" w:hAnsiTheme="minorHAnsi"/>
                <w:noProof/>
                <w:sz w:val="22"/>
                <w:szCs w:val="22"/>
                <w:lang w:val="en-GB" w:eastAsia="en-GB"/>
              </w:rPr>
              <w:tab/>
            </w:r>
            <w:r w:rsidR="00714422" w:rsidRPr="007C28A8">
              <w:rPr>
                <w:rStyle w:val="Hyperlink"/>
                <w:noProof/>
              </w:rPr>
              <w:t>Firewall</w:t>
            </w:r>
            <w:r w:rsidR="00714422">
              <w:rPr>
                <w:noProof/>
                <w:webHidden/>
              </w:rPr>
              <w:tab/>
            </w:r>
            <w:r w:rsidR="00714422">
              <w:rPr>
                <w:noProof/>
                <w:webHidden/>
              </w:rPr>
              <w:fldChar w:fldCharType="begin"/>
            </w:r>
            <w:r w:rsidR="00714422">
              <w:rPr>
                <w:noProof/>
                <w:webHidden/>
              </w:rPr>
              <w:instrText xml:space="preserve"> PAGEREF _Toc510478073 \h </w:instrText>
            </w:r>
            <w:r w:rsidR="00714422">
              <w:rPr>
                <w:noProof/>
                <w:webHidden/>
              </w:rPr>
            </w:r>
            <w:r w:rsidR="00714422">
              <w:rPr>
                <w:noProof/>
                <w:webHidden/>
              </w:rPr>
              <w:fldChar w:fldCharType="separate"/>
            </w:r>
            <w:r w:rsidR="00714422">
              <w:rPr>
                <w:noProof/>
                <w:webHidden/>
              </w:rPr>
              <w:t>31</w:t>
            </w:r>
            <w:r w:rsidR="00714422">
              <w:rPr>
                <w:noProof/>
                <w:webHidden/>
              </w:rPr>
              <w:fldChar w:fldCharType="end"/>
            </w:r>
          </w:hyperlink>
        </w:p>
        <w:p w14:paraId="2E9625DF"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74" w:history="1">
            <w:r w:rsidR="00714422" w:rsidRPr="007C28A8">
              <w:rPr>
                <w:rStyle w:val="Hyperlink"/>
                <w:noProof/>
              </w:rPr>
              <w:t>9.3</w:t>
            </w:r>
            <w:r w:rsidR="00714422">
              <w:rPr>
                <w:rFonts w:asciiTheme="minorHAnsi" w:eastAsiaTheme="minorEastAsia" w:hAnsiTheme="minorHAnsi"/>
                <w:noProof/>
                <w:sz w:val="22"/>
                <w:szCs w:val="22"/>
                <w:lang w:val="en-GB" w:eastAsia="en-GB"/>
              </w:rPr>
              <w:tab/>
            </w:r>
            <w:r w:rsidR="00714422" w:rsidRPr="007C28A8">
              <w:rPr>
                <w:rStyle w:val="Hyperlink"/>
                <w:noProof/>
              </w:rPr>
              <w:t>Grounding</w:t>
            </w:r>
            <w:r w:rsidR="00714422">
              <w:rPr>
                <w:noProof/>
                <w:webHidden/>
              </w:rPr>
              <w:tab/>
            </w:r>
            <w:r w:rsidR="00714422">
              <w:rPr>
                <w:noProof/>
                <w:webHidden/>
              </w:rPr>
              <w:fldChar w:fldCharType="begin"/>
            </w:r>
            <w:r w:rsidR="00714422">
              <w:rPr>
                <w:noProof/>
                <w:webHidden/>
              </w:rPr>
              <w:instrText xml:space="preserve"> PAGEREF _Toc510478074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513796E8" w14:textId="77777777" w:rsidR="00714422" w:rsidRDefault="00A70B0E">
          <w:pPr>
            <w:pStyle w:val="Inhopg2"/>
            <w:tabs>
              <w:tab w:val="left" w:pos="880"/>
              <w:tab w:val="right" w:leader="dot" w:pos="9062"/>
            </w:tabs>
            <w:rPr>
              <w:rFonts w:asciiTheme="minorHAnsi" w:eastAsiaTheme="minorEastAsia" w:hAnsiTheme="minorHAnsi"/>
              <w:noProof/>
              <w:sz w:val="22"/>
              <w:szCs w:val="22"/>
              <w:lang w:val="en-GB" w:eastAsia="en-GB"/>
            </w:rPr>
          </w:pPr>
          <w:hyperlink w:anchor="_Toc510478075" w:history="1">
            <w:r w:rsidR="00714422" w:rsidRPr="007C28A8">
              <w:rPr>
                <w:rStyle w:val="Hyperlink"/>
                <w:noProof/>
              </w:rPr>
              <w:t>9.4</w:t>
            </w:r>
            <w:r w:rsidR="00714422">
              <w:rPr>
                <w:rFonts w:asciiTheme="minorHAnsi" w:eastAsiaTheme="minorEastAsia" w:hAnsiTheme="minorHAnsi"/>
                <w:noProof/>
                <w:sz w:val="22"/>
                <w:szCs w:val="22"/>
                <w:lang w:val="en-GB" w:eastAsia="en-GB"/>
              </w:rPr>
              <w:tab/>
            </w:r>
            <w:r w:rsidR="00714422" w:rsidRPr="007C28A8">
              <w:rPr>
                <w:rStyle w:val="Hyperlink"/>
                <w:noProof/>
              </w:rPr>
              <w:t>Other Components</w:t>
            </w:r>
            <w:r w:rsidR="00714422">
              <w:rPr>
                <w:noProof/>
                <w:webHidden/>
              </w:rPr>
              <w:tab/>
            </w:r>
            <w:r w:rsidR="00714422">
              <w:rPr>
                <w:noProof/>
                <w:webHidden/>
              </w:rPr>
              <w:fldChar w:fldCharType="begin"/>
            </w:r>
            <w:r w:rsidR="00714422">
              <w:rPr>
                <w:noProof/>
                <w:webHidden/>
              </w:rPr>
              <w:instrText xml:space="preserve"> PAGEREF _Toc510478075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5CA51347" w14:textId="77777777" w:rsidR="00714422" w:rsidRDefault="00A70B0E">
          <w:pPr>
            <w:pStyle w:val="Inhopg1"/>
            <w:tabs>
              <w:tab w:val="left" w:pos="660"/>
              <w:tab w:val="right" w:leader="dot" w:pos="9062"/>
            </w:tabs>
            <w:rPr>
              <w:rFonts w:asciiTheme="minorHAnsi" w:eastAsiaTheme="minorEastAsia" w:hAnsiTheme="minorHAnsi"/>
              <w:noProof/>
              <w:sz w:val="22"/>
              <w:szCs w:val="22"/>
              <w:lang w:val="en-GB" w:eastAsia="en-GB"/>
            </w:rPr>
          </w:pPr>
          <w:hyperlink w:anchor="_Toc510478076" w:history="1">
            <w:r w:rsidR="00714422" w:rsidRPr="007C28A8">
              <w:rPr>
                <w:rStyle w:val="Hyperlink"/>
                <w:noProof/>
              </w:rPr>
              <w:t>10</w:t>
            </w:r>
            <w:r w:rsidR="00714422">
              <w:rPr>
                <w:rFonts w:asciiTheme="minorHAnsi" w:eastAsiaTheme="minorEastAsia" w:hAnsiTheme="minorHAnsi"/>
                <w:noProof/>
                <w:sz w:val="22"/>
                <w:szCs w:val="22"/>
                <w:lang w:val="en-GB" w:eastAsia="en-GB"/>
              </w:rPr>
              <w:tab/>
            </w:r>
            <w:r w:rsidR="00714422" w:rsidRPr="007C28A8">
              <w:rPr>
                <w:rStyle w:val="Hyperlink"/>
                <w:noProof/>
              </w:rPr>
              <w:t>Appendix</w:t>
            </w:r>
            <w:r w:rsidR="00714422">
              <w:rPr>
                <w:noProof/>
                <w:webHidden/>
              </w:rPr>
              <w:tab/>
            </w:r>
            <w:r w:rsidR="00714422">
              <w:rPr>
                <w:noProof/>
                <w:webHidden/>
              </w:rPr>
              <w:fldChar w:fldCharType="begin"/>
            </w:r>
            <w:r w:rsidR="00714422">
              <w:rPr>
                <w:noProof/>
                <w:webHidden/>
              </w:rPr>
              <w:instrText xml:space="preserve"> PAGEREF _Toc510478076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43E17232" w14:textId="77777777" w:rsidR="00714422" w:rsidRDefault="00A70B0E">
          <w:pPr>
            <w:pStyle w:val="Inhopg2"/>
            <w:tabs>
              <w:tab w:val="left" w:pos="1100"/>
              <w:tab w:val="right" w:leader="dot" w:pos="9062"/>
            </w:tabs>
            <w:rPr>
              <w:rFonts w:asciiTheme="minorHAnsi" w:eastAsiaTheme="minorEastAsia" w:hAnsiTheme="minorHAnsi"/>
              <w:noProof/>
              <w:sz w:val="22"/>
              <w:szCs w:val="22"/>
              <w:lang w:val="en-GB" w:eastAsia="en-GB"/>
            </w:rPr>
          </w:pPr>
          <w:hyperlink w:anchor="_Toc510478077" w:history="1">
            <w:r w:rsidR="00714422" w:rsidRPr="007C28A8">
              <w:rPr>
                <w:rStyle w:val="Hyperlink"/>
                <w:noProof/>
              </w:rPr>
              <w:t>10.1</w:t>
            </w:r>
            <w:r w:rsidR="00714422">
              <w:rPr>
                <w:rFonts w:asciiTheme="minorHAnsi" w:eastAsiaTheme="minorEastAsia" w:hAnsiTheme="minorHAnsi"/>
                <w:noProof/>
                <w:sz w:val="22"/>
                <w:szCs w:val="22"/>
                <w:lang w:val="en-GB" w:eastAsia="en-GB"/>
              </w:rPr>
              <w:tab/>
            </w:r>
            <w:r w:rsidR="00714422" w:rsidRPr="007C28A8">
              <w:rPr>
                <w:rStyle w:val="Hyperlink"/>
                <w:noProof/>
              </w:rPr>
              <w:t>SDS (MSDS) of accumulator cell</w:t>
            </w:r>
            <w:r w:rsidR="00714422">
              <w:rPr>
                <w:noProof/>
                <w:webHidden/>
              </w:rPr>
              <w:tab/>
            </w:r>
            <w:r w:rsidR="00714422">
              <w:rPr>
                <w:noProof/>
                <w:webHidden/>
              </w:rPr>
              <w:fldChar w:fldCharType="begin"/>
            </w:r>
            <w:r w:rsidR="00714422">
              <w:rPr>
                <w:noProof/>
                <w:webHidden/>
              </w:rPr>
              <w:instrText xml:space="preserve"> PAGEREF _Toc510478077 \h </w:instrText>
            </w:r>
            <w:r w:rsidR="00714422">
              <w:rPr>
                <w:noProof/>
                <w:webHidden/>
              </w:rPr>
            </w:r>
            <w:r w:rsidR="00714422">
              <w:rPr>
                <w:noProof/>
                <w:webHidden/>
              </w:rPr>
              <w:fldChar w:fldCharType="separate"/>
            </w:r>
            <w:r w:rsidR="00714422">
              <w:rPr>
                <w:noProof/>
                <w:webHidden/>
              </w:rPr>
              <w:t>32</w:t>
            </w:r>
            <w:r w:rsidR="00714422">
              <w:rPr>
                <w:noProof/>
                <w:webHidden/>
              </w:rPr>
              <w:fldChar w:fldCharType="end"/>
            </w:r>
          </w:hyperlink>
        </w:p>
        <w:p w14:paraId="3AE6B51E" w14:textId="77777777" w:rsidR="00CA407B" w:rsidRPr="00653B6B" w:rsidRDefault="00F53D6A" w:rsidP="001928DE">
          <w:pPr>
            <w:outlineLvl w:val="1"/>
          </w:pPr>
          <w:r w:rsidRPr="00653B6B">
            <w:fldChar w:fldCharType="end"/>
          </w:r>
        </w:p>
      </w:sdtContent>
    </w:sdt>
    <w:p w14:paraId="3FBF0848" w14:textId="77777777" w:rsidR="00034FF4" w:rsidRPr="00653B6B" w:rsidRDefault="00034FF4"/>
    <w:p w14:paraId="1EAD7778" w14:textId="77777777" w:rsidR="00034FF4" w:rsidRPr="00653B6B" w:rsidRDefault="00034FF4">
      <w:r w:rsidRPr="00653B6B">
        <w:br w:type="page"/>
      </w:r>
    </w:p>
    <w:p w14:paraId="7FCCEABE" w14:textId="77777777" w:rsidR="00D368DE" w:rsidRDefault="00D368DE" w:rsidP="00D368DE">
      <w:pPr>
        <w:pStyle w:val="Kopvaninhoudsopgave"/>
      </w:pPr>
      <w:r>
        <w:lastRenderedPageBreak/>
        <w:t>Table of Figures</w:t>
      </w:r>
    </w:p>
    <w:p w14:paraId="3E655A96" w14:textId="1315A136" w:rsidR="00FD21D5" w:rsidRDefault="00F53D6A">
      <w:pPr>
        <w:pStyle w:val="Lijstmetafbeeldingen"/>
        <w:tabs>
          <w:tab w:val="right" w:leader="dot" w:pos="9062"/>
        </w:tabs>
        <w:rPr>
          <w:rFonts w:asciiTheme="minorHAnsi" w:eastAsiaTheme="minorEastAsia" w:hAnsiTheme="minorHAnsi"/>
          <w:noProof/>
          <w:sz w:val="22"/>
          <w:szCs w:val="22"/>
          <w:lang w:val="nl-NL" w:eastAsia="nl-NL"/>
        </w:rPr>
      </w:pPr>
      <w:r>
        <w:rPr>
          <w:rFonts w:eastAsiaTheme="majorEastAsia" w:cstheme="majorBidi"/>
          <w:color w:val="2E74B5" w:themeColor="accent1" w:themeShade="BF"/>
          <w:sz w:val="32"/>
          <w:szCs w:val="32"/>
        </w:rPr>
        <w:fldChar w:fldCharType="begin"/>
      </w:r>
      <w:r w:rsidR="00EC7829">
        <w:rPr>
          <w:rFonts w:eastAsiaTheme="majorEastAsia" w:cstheme="majorBidi"/>
          <w:color w:val="2E74B5" w:themeColor="accent1" w:themeShade="BF"/>
          <w:sz w:val="32"/>
          <w:szCs w:val="32"/>
        </w:rPr>
        <w:instrText xml:space="preserve"> TOC \h \z \c "Figure" </w:instrText>
      </w:r>
      <w:r>
        <w:rPr>
          <w:rFonts w:eastAsiaTheme="majorEastAsia" w:cstheme="majorBidi"/>
          <w:color w:val="2E74B5" w:themeColor="accent1" w:themeShade="BF"/>
          <w:sz w:val="32"/>
          <w:szCs w:val="32"/>
        </w:rPr>
        <w:fldChar w:fldCharType="separate"/>
      </w:r>
      <w:hyperlink w:anchor="_Toc129898627" w:history="1">
        <w:r w:rsidR="00FD21D5" w:rsidRPr="009D6685">
          <w:rPr>
            <w:rStyle w:val="Hyperlink"/>
            <w:noProof/>
          </w:rPr>
          <w:t>Figure 1</w:t>
        </w:r>
        <w:r w:rsidR="00FD21D5" w:rsidRPr="009D6685">
          <w:rPr>
            <w:rStyle w:val="Hyperlink"/>
            <w:noProof/>
          </w:rPr>
          <w:noBreakHyphen/>
          <w:t>1 - System Block Diagram</w:t>
        </w:r>
        <w:r w:rsidR="00FD21D5">
          <w:rPr>
            <w:noProof/>
            <w:webHidden/>
          </w:rPr>
          <w:tab/>
        </w:r>
        <w:r w:rsidR="00FD21D5">
          <w:rPr>
            <w:noProof/>
            <w:webHidden/>
          </w:rPr>
          <w:fldChar w:fldCharType="begin"/>
        </w:r>
        <w:r w:rsidR="00FD21D5">
          <w:rPr>
            <w:noProof/>
            <w:webHidden/>
          </w:rPr>
          <w:instrText xml:space="preserve"> PAGEREF _Toc129898627 \h </w:instrText>
        </w:r>
        <w:r w:rsidR="00FD21D5">
          <w:rPr>
            <w:noProof/>
            <w:webHidden/>
          </w:rPr>
        </w:r>
        <w:r w:rsidR="00FD21D5">
          <w:rPr>
            <w:noProof/>
            <w:webHidden/>
          </w:rPr>
          <w:fldChar w:fldCharType="separate"/>
        </w:r>
        <w:r w:rsidR="00FD21D5">
          <w:rPr>
            <w:noProof/>
            <w:webHidden/>
          </w:rPr>
          <w:t>7</w:t>
        </w:r>
        <w:r w:rsidR="00FD21D5">
          <w:rPr>
            <w:noProof/>
            <w:webHidden/>
          </w:rPr>
          <w:fldChar w:fldCharType="end"/>
        </w:r>
      </w:hyperlink>
    </w:p>
    <w:p w14:paraId="51510A87" w14:textId="33091099"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28" w:history="1">
        <w:r w:rsidRPr="009D6685">
          <w:rPr>
            <w:rStyle w:val="Hyperlink"/>
            <w:noProof/>
          </w:rPr>
          <w:t>Figure 2</w:t>
        </w:r>
        <w:r w:rsidRPr="009D6685">
          <w:rPr>
            <w:rStyle w:val="Hyperlink"/>
            <w:noProof/>
          </w:rPr>
          <w:noBreakHyphen/>
          <w:t>1 - HV System Schematic</w:t>
        </w:r>
        <w:r>
          <w:rPr>
            <w:noProof/>
            <w:webHidden/>
          </w:rPr>
          <w:tab/>
        </w:r>
        <w:r>
          <w:rPr>
            <w:noProof/>
            <w:webHidden/>
          </w:rPr>
          <w:fldChar w:fldCharType="begin"/>
        </w:r>
        <w:r>
          <w:rPr>
            <w:noProof/>
            <w:webHidden/>
          </w:rPr>
          <w:instrText xml:space="preserve"> PAGEREF _Toc129898628 \h </w:instrText>
        </w:r>
        <w:r>
          <w:rPr>
            <w:noProof/>
            <w:webHidden/>
          </w:rPr>
        </w:r>
        <w:r>
          <w:rPr>
            <w:noProof/>
            <w:webHidden/>
          </w:rPr>
          <w:fldChar w:fldCharType="separate"/>
        </w:r>
        <w:r>
          <w:rPr>
            <w:noProof/>
            <w:webHidden/>
          </w:rPr>
          <w:t>8</w:t>
        </w:r>
        <w:r>
          <w:rPr>
            <w:noProof/>
            <w:webHidden/>
          </w:rPr>
          <w:fldChar w:fldCharType="end"/>
        </w:r>
      </w:hyperlink>
    </w:p>
    <w:p w14:paraId="2D0DB54F" w14:textId="475C0C10"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29" w:history="1">
        <w:r w:rsidRPr="009D6685">
          <w:rPr>
            <w:rStyle w:val="Hyperlink"/>
            <w:noProof/>
          </w:rPr>
          <w:t>Figure 2</w:t>
        </w:r>
        <w:r w:rsidRPr="009D6685">
          <w:rPr>
            <w:rStyle w:val="Hyperlink"/>
            <w:noProof/>
          </w:rPr>
          <w:noBreakHyphen/>
          <w:t>2 – Fuse Tree Diagram</w:t>
        </w:r>
        <w:r>
          <w:rPr>
            <w:noProof/>
            <w:webHidden/>
          </w:rPr>
          <w:tab/>
        </w:r>
        <w:r>
          <w:rPr>
            <w:noProof/>
            <w:webHidden/>
          </w:rPr>
          <w:fldChar w:fldCharType="begin"/>
        </w:r>
        <w:r>
          <w:rPr>
            <w:noProof/>
            <w:webHidden/>
          </w:rPr>
          <w:instrText xml:space="preserve"> PAGEREF _Toc129898629 \h </w:instrText>
        </w:r>
        <w:r>
          <w:rPr>
            <w:noProof/>
            <w:webHidden/>
          </w:rPr>
        </w:r>
        <w:r>
          <w:rPr>
            <w:noProof/>
            <w:webHidden/>
          </w:rPr>
          <w:fldChar w:fldCharType="separate"/>
        </w:r>
        <w:r>
          <w:rPr>
            <w:noProof/>
            <w:webHidden/>
          </w:rPr>
          <w:t>9</w:t>
        </w:r>
        <w:r>
          <w:rPr>
            <w:noProof/>
            <w:webHidden/>
          </w:rPr>
          <w:fldChar w:fldCharType="end"/>
        </w:r>
      </w:hyperlink>
    </w:p>
    <w:p w14:paraId="01F1707E" w14:textId="55D2ECC5"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0" w:history="1">
        <w:r w:rsidRPr="009D6685">
          <w:rPr>
            <w:rStyle w:val="Hyperlink"/>
            <w:noProof/>
          </w:rPr>
          <w:t>Figure 3</w:t>
        </w:r>
        <w:r w:rsidRPr="009D6685">
          <w:rPr>
            <w:rStyle w:val="Hyperlink"/>
            <w:noProof/>
          </w:rPr>
          <w:noBreakHyphen/>
          <w:t>1 - Shutdown Circuit Schematic</w:t>
        </w:r>
        <w:r>
          <w:rPr>
            <w:noProof/>
            <w:webHidden/>
          </w:rPr>
          <w:tab/>
        </w:r>
        <w:r>
          <w:rPr>
            <w:noProof/>
            <w:webHidden/>
          </w:rPr>
          <w:fldChar w:fldCharType="begin"/>
        </w:r>
        <w:r>
          <w:rPr>
            <w:noProof/>
            <w:webHidden/>
          </w:rPr>
          <w:instrText xml:space="preserve"> PAGEREF _Toc129898630 \h </w:instrText>
        </w:r>
        <w:r>
          <w:rPr>
            <w:noProof/>
            <w:webHidden/>
          </w:rPr>
        </w:r>
        <w:r>
          <w:rPr>
            <w:noProof/>
            <w:webHidden/>
          </w:rPr>
          <w:fldChar w:fldCharType="separate"/>
        </w:r>
        <w:r>
          <w:rPr>
            <w:noProof/>
            <w:webHidden/>
          </w:rPr>
          <w:t>10</w:t>
        </w:r>
        <w:r>
          <w:rPr>
            <w:noProof/>
            <w:webHidden/>
          </w:rPr>
          <w:fldChar w:fldCharType="end"/>
        </w:r>
      </w:hyperlink>
    </w:p>
    <w:p w14:paraId="26754E9E" w14:textId="7167E557"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1" w:history="1">
        <w:r w:rsidRPr="009D6685">
          <w:rPr>
            <w:rStyle w:val="Hyperlink"/>
            <w:noProof/>
          </w:rPr>
          <w:t>Figure 3</w:t>
        </w:r>
        <w:r w:rsidRPr="009D6685">
          <w:rPr>
            <w:rStyle w:val="Hyperlink"/>
            <w:noProof/>
          </w:rPr>
          <w:noBreakHyphen/>
          <w:t>2 - Shutdown Circuit Switch Locations</w:t>
        </w:r>
        <w:r>
          <w:rPr>
            <w:noProof/>
            <w:webHidden/>
          </w:rPr>
          <w:tab/>
        </w:r>
        <w:r>
          <w:rPr>
            <w:noProof/>
            <w:webHidden/>
          </w:rPr>
          <w:fldChar w:fldCharType="begin"/>
        </w:r>
        <w:r>
          <w:rPr>
            <w:noProof/>
            <w:webHidden/>
          </w:rPr>
          <w:instrText xml:space="preserve"> PAGEREF _Toc129898631 \h </w:instrText>
        </w:r>
        <w:r>
          <w:rPr>
            <w:noProof/>
            <w:webHidden/>
          </w:rPr>
        </w:r>
        <w:r>
          <w:rPr>
            <w:noProof/>
            <w:webHidden/>
          </w:rPr>
          <w:fldChar w:fldCharType="separate"/>
        </w:r>
        <w:r>
          <w:rPr>
            <w:noProof/>
            <w:webHidden/>
          </w:rPr>
          <w:t>11</w:t>
        </w:r>
        <w:r>
          <w:rPr>
            <w:noProof/>
            <w:webHidden/>
          </w:rPr>
          <w:fldChar w:fldCharType="end"/>
        </w:r>
      </w:hyperlink>
    </w:p>
    <w:p w14:paraId="7D55C9C1" w14:textId="294E3C3C"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2" w:history="1">
        <w:r w:rsidRPr="009D6685">
          <w:rPr>
            <w:rStyle w:val="Hyperlink"/>
            <w:noProof/>
          </w:rPr>
          <w:t>Figure 3</w:t>
        </w:r>
        <w:r w:rsidRPr="009D6685">
          <w:rPr>
            <w:rStyle w:val="Hyperlink"/>
            <w:noProof/>
          </w:rPr>
          <w:noBreakHyphen/>
          <w:t>3 - IMD Latch Circuit Schematic</w:t>
        </w:r>
        <w:r>
          <w:rPr>
            <w:noProof/>
            <w:webHidden/>
          </w:rPr>
          <w:tab/>
        </w:r>
        <w:r>
          <w:rPr>
            <w:noProof/>
            <w:webHidden/>
          </w:rPr>
          <w:fldChar w:fldCharType="begin"/>
        </w:r>
        <w:r>
          <w:rPr>
            <w:noProof/>
            <w:webHidden/>
          </w:rPr>
          <w:instrText xml:space="preserve"> PAGEREF _Toc129898632 \h </w:instrText>
        </w:r>
        <w:r>
          <w:rPr>
            <w:noProof/>
            <w:webHidden/>
          </w:rPr>
        </w:r>
        <w:r>
          <w:rPr>
            <w:noProof/>
            <w:webHidden/>
          </w:rPr>
          <w:fldChar w:fldCharType="separate"/>
        </w:r>
        <w:r>
          <w:rPr>
            <w:noProof/>
            <w:webHidden/>
          </w:rPr>
          <w:t>12</w:t>
        </w:r>
        <w:r>
          <w:rPr>
            <w:noProof/>
            <w:webHidden/>
          </w:rPr>
          <w:fldChar w:fldCharType="end"/>
        </w:r>
      </w:hyperlink>
    </w:p>
    <w:p w14:paraId="5F29F775" w14:textId="70D48380"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3" w:history="1">
        <w:r w:rsidRPr="009D6685">
          <w:rPr>
            <w:rStyle w:val="Hyperlink"/>
            <w:noProof/>
          </w:rPr>
          <w:t>Figure 3</w:t>
        </w:r>
        <w:r w:rsidRPr="009D6685">
          <w:rPr>
            <w:rStyle w:val="Hyperlink"/>
            <w:noProof/>
          </w:rPr>
          <w:noBreakHyphen/>
          <w:t>4 - BSPD Schematic</w:t>
        </w:r>
        <w:r>
          <w:rPr>
            <w:noProof/>
            <w:webHidden/>
          </w:rPr>
          <w:tab/>
        </w:r>
        <w:r>
          <w:rPr>
            <w:noProof/>
            <w:webHidden/>
          </w:rPr>
          <w:fldChar w:fldCharType="begin"/>
        </w:r>
        <w:r>
          <w:rPr>
            <w:noProof/>
            <w:webHidden/>
          </w:rPr>
          <w:instrText xml:space="preserve"> PAGEREF _Toc129898633 \h </w:instrText>
        </w:r>
        <w:r>
          <w:rPr>
            <w:noProof/>
            <w:webHidden/>
          </w:rPr>
        </w:r>
        <w:r>
          <w:rPr>
            <w:noProof/>
            <w:webHidden/>
          </w:rPr>
          <w:fldChar w:fldCharType="separate"/>
        </w:r>
        <w:r>
          <w:rPr>
            <w:noProof/>
            <w:webHidden/>
          </w:rPr>
          <w:t>13</w:t>
        </w:r>
        <w:r>
          <w:rPr>
            <w:noProof/>
            <w:webHidden/>
          </w:rPr>
          <w:fldChar w:fldCharType="end"/>
        </w:r>
      </w:hyperlink>
    </w:p>
    <w:p w14:paraId="68073791" w14:textId="5AB1A787"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4" w:history="1">
        <w:r w:rsidRPr="009D6685">
          <w:rPr>
            <w:rStyle w:val="Hyperlink"/>
            <w:noProof/>
          </w:rPr>
          <w:t>Figure 3</w:t>
        </w:r>
        <w:r w:rsidRPr="009D6685">
          <w:rPr>
            <w:rStyle w:val="Hyperlink"/>
            <w:noProof/>
          </w:rPr>
          <w:noBreakHyphen/>
          <w:t>5 - BSPD Component Location</w:t>
        </w:r>
        <w:r>
          <w:rPr>
            <w:noProof/>
            <w:webHidden/>
          </w:rPr>
          <w:tab/>
        </w:r>
        <w:r>
          <w:rPr>
            <w:noProof/>
            <w:webHidden/>
          </w:rPr>
          <w:fldChar w:fldCharType="begin"/>
        </w:r>
        <w:r>
          <w:rPr>
            <w:noProof/>
            <w:webHidden/>
          </w:rPr>
          <w:instrText xml:space="preserve"> PAGEREF _Toc129898634 \h </w:instrText>
        </w:r>
        <w:r>
          <w:rPr>
            <w:noProof/>
            <w:webHidden/>
          </w:rPr>
        </w:r>
        <w:r>
          <w:rPr>
            <w:noProof/>
            <w:webHidden/>
          </w:rPr>
          <w:fldChar w:fldCharType="separate"/>
        </w:r>
        <w:r>
          <w:rPr>
            <w:noProof/>
            <w:webHidden/>
          </w:rPr>
          <w:t>13</w:t>
        </w:r>
        <w:r>
          <w:rPr>
            <w:noProof/>
            <w:webHidden/>
          </w:rPr>
          <w:fldChar w:fldCharType="end"/>
        </w:r>
      </w:hyperlink>
    </w:p>
    <w:p w14:paraId="77EB9D60" w14:textId="1C0BFC97"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5" w:history="1">
        <w:r w:rsidRPr="009D6685">
          <w:rPr>
            <w:rStyle w:val="Hyperlink"/>
            <w:noProof/>
          </w:rPr>
          <w:t>Figure 4</w:t>
        </w:r>
        <w:r w:rsidRPr="009D6685">
          <w:rPr>
            <w:rStyle w:val="Hyperlink"/>
            <w:noProof/>
          </w:rPr>
          <w:noBreakHyphen/>
          <w:t>1 - TSAL Circuit Schematic</w:t>
        </w:r>
        <w:r>
          <w:rPr>
            <w:noProof/>
            <w:webHidden/>
          </w:rPr>
          <w:tab/>
        </w:r>
        <w:r>
          <w:rPr>
            <w:noProof/>
            <w:webHidden/>
          </w:rPr>
          <w:fldChar w:fldCharType="begin"/>
        </w:r>
        <w:r>
          <w:rPr>
            <w:noProof/>
            <w:webHidden/>
          </w:rPr>
          <w:instrText xml:space="preserve"> PAGEREF _Toc129898635 \h </w:instrText>
        </w:r>
        <w:r>
          <w:rPr>
            <w:noProof/>
            <w:webHidden/>
          </w:rPr>
        </w:r>
        <w:r>
          <w:rPr>
            <w:noProof/>
            <w:webHidden/>
          </w:rPr>
          <w:fldChar w:fldCharType="separate"/>
        </w:r>
        <w:r>
          <w:rPr>
            <w:noProof/>
            <w:webHidden/>
          </w:rPr>
          <w:t>14</w:t>
        </w:r>
        <w:r>
          <w:rPr>
            <w:noProof/>
            <w:webHidden/>
          </w:rPr>
          <w:fldChar w:fldCharType="end"/>
        </w:r>
      </w:hyperlink>
    </w:p>
    <w:p w14:paraId="250154B4" w14:textId="2EF429F4"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6" w:history="1">
        <w:r w:rsidRPr="009D6685">
          <w:rPr>
            <w:rStyle w:val="Hyperlink"/>
            <w:noProof/>
          </w:rPr>
          <w:t>Figure 4</w:t>
        </w:r>
        <w:r w:rsidRPr="009D6685">
          <w:rPr>
            <w:rStyle w:val="Hyperlink"/>
            <w:noProof/>
          </w:rPr>
          <w:noBreakHyphen/>
          <w:t>2 - TSAL Component Locations</w:t>
        </w:r>
        <w:r>
          <w:rPr>
            <w:noProof/>
            <w:webHidden/>
          </w:rPr>
          <w:tab/>
        </w:r>
        <w:r>
          <w:rPr>
            <w:noProof/>
            <w:webHidden/>
          </w:rPr>
          <w:fldChar w:fldCharType="begin"/>
        </w:r>
        <w:r>
          <w:rPr>
            <w:noProof/>
            <w:webHidden/>
          </w:rPr>
          <w:instrText xml:space="preserve"> PAGEREF _Toc129898636 \h </w:instrText>
        </w:r>
        <w:r>
          <w:rPr>
            <w:noProof/>
            <w:webHidden/>
          </w:rPr>
        </w:r>
        <w:r>
          <w:rPr>
            <w:noProof/>
            <w:webHidden/>
          </w:rPr>
          <w:fldChar w:fldCharType="separate"/>
        </w:r>
        <w:r>
          <w:rPr>
            <w:noProof/>
            <w:webHidden/>
          </w:rPr>
          <w:t>15</w:t>
        </w:r>
        <w:r>
          <w:rPr>
            <w:noProof/>
            <w:webHidden/>
          </w:rPr>
          <w:fldChar w:fldCharType="end"/>
        </w:r>
      </w:hyperlink>
    </w:p>
    <w:p w14:paraId="3F1B355D" w14:textId="441FDEA4"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7" w:history="1">
        <w:r w:rsidRPr="009D6685">
          <w:rPr>
            <w:rStyle w:val="Hyperlink"/>
            <w:noProof/>
          </w:rPr>
          <w:t>Figure 4</w:t>
        </w:r>
        <w:r w:rsidRPr="009D6685">
          <w:rPr>
            <w:rStyle w:val="Hyperlink"/>
            <w:noProof/>
          </w:rPr>
          <w:noBreakHyphen/>
          <w:t>3 - Measurement Point Location</w:t>
        </w:r>
        <w:r>
          <w:rPr>
            <w:noProof/>
            <w:webHidden/>
          </w:rPr>
          <w:tab/>
        </w:r>
        <w:r>
          <w:rPr>
            <w:noProof/>
            <w:webHidden/>
          </w:rPr>
          <w:fldChar w:fldCharType="begin"/>
        </w:r>
        <w:r>
          <w:rPr>
            <w:noProof/>
            <w:webHidden/>
          </w:rPr>
          <w:instrText xml:space="preserve"> PAGEREF _Toc129898637 \h </w:instrText>
        </w:r>
        <w:r>
          <w:rPr>
            <w:noProof/>
            <w:webHidden/>
          </w:rPr>
        </w:r>
        <w:r>
          <w:rPr>
            <w:noProof/>
            <w:webHidden/>
          </w:rPr>
          <w:fldChar w:fldCharType="separate"/>
        </w:r>
        <w:r>
          <w:rPr>
            <w:noProof/>
            <w:webHidden/>
          </w:rPr>
          <w:t>15</w:t>
        </w:r>
        <w:r>
          <w:rPr>
            <w:noProof/>
            <w:webHidden/>
          </w:rPr>
          <w:fldChar w:fldCharType="end"/>
        </w:r>
      </w:hyperlink>
    </w:p>
    <w:p w14:paraId="11DAFE90" w14:textId="76ECF140"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8" w:history="1">
        <w:r w:rsidRPr="009D6685">
          <w:rPr>
            <w:rStyle w:val="Hyperlink"/>
            <w:noProof/>
          </w:rPr>
          <w:t>Figure 4</w:t>
        </w:r>
        <w:r w:rsidRPr="009D6685">
          <w:rPr>
            <w:rStyle w:val="Hyperlink"/>
            <w:noProof/>
          </w:rPr>
          <w:noBreakHyphen/>
          <w:t>4 - TSMP Protection Resistor Location</w:t>
        </w:r>
        <w:r>
          <w:rPr>
            <w:noProof/>
            <w:webHidden/>
          </w:rPr>
          <w:tab/>
        </w:r>
        <w:r>
          <w:rPr>
            <w:noProof/>
            <w:webHidden/>
          </w:rPr>
          <w:fldChar w:fldCharType="begin"/>
        </w:r>
        <w:r>
          <w:rPr>
            <w:noProof/>
            <w:webHidden/>
          </w:rPr>
          <w:instrText xml:space="preserve"> PAGEREF _Toc129898638 \h </w:instrText>
        </w:r>
        <w:r>
          <w:rPr>
            <w:noProof/>
            <w:webHidden/>
          </w:rPr>
        </w:r>
        <w:r>
          <w:rPr>
            <w:noProof/>
            <w:webHidden/>
          </w:rPr>
          <w:fldChar w:fldCharType="separate"/>
        </w:r>
        <w:r>
          <w:rPr>
            <w:noProof/>
            <w:webHidden/>
          </w:rPr>
          <w:t>16</w:t>
        </w:r>
        <w:r>
          <w:rPr>
            <w:noProof/>
            <w:webHidden/>
          </w:rPr>
          <w:fldChar w:fldCharType="end"/>
        </w:r>
      </w:hyperlink>
    </w:p>
    <w:p w14:paraId="1964A29F" w14:textId="2389C7C6"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39" w:history="1">
        <w:r w:rsidRPr="009D6685">
          <w:rPr>
            <w:rStyle w:val="Hyperlink"/>
            <w:noProof/>
          </w:rPr>
          <w:t>Figure 4</w:t>
        </w:r>
        <w:r w:rsidRPr="009D6685">
          <w:rPr>
            <w:rStyle w:val="Hyperlink"/>
            <w:noProof/>
          </w:rPr>
          <w:noBreakHyphen/>
          <w:t>5 - HVD Location</w:t>
        </w:r>
        <w:r>
          <w:rPr>
            <w:noProof/>
            <w:webHidden/>
          </w:rPr>
          <w:tab/>
        </w:r>
        <w:r>
          <w:rPr>
            <w:noProof/>
            <w:webHidden/>
          </w:rPr>
          <w:fldChar w:fldCharType="begin"/>
        </w:r>
        <w:r>
          <w:rPr>
            <w:noProof/>
            <w:webHidden/>
          </w:rPr>
          <w:instrText xml:space="preserve"> PAGEREF _Toc129898639 \h </w:instrText>
        </w:r>
        <w:r>
          <w:rPr>
            <w:noProof/>
            <w:webHidden/>
          </w:rPr>
        </w:r>
        <w:r>
          <w:rPr>
            <w:noProof/>
            <w:webHidden/>
          </w:rPr>
          <w:fldChar w:fldCharType="separate"/>
        </w:r>
        <w:r>
          <w:rPr>
            <w:noProof/>
            <w:webHidden/>
          </w:rPr>
          <w:t>17</w:t>
        </w:r>
        <w:r>
          <w:rPr>
            <w:noProof/>
            <w:webHidden/>
          </w:rPr>
          <w:fldChar w:fldCharType="end"/>
        </w:r>
      </w:hyperlink>
    </w:p>
    <w:p w14:paraId="44BF6C1A" w14:textId="39865E6F"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0" w:history="1">
        <w:r w:rsidRPr="009D6685">
          <w:rPr>
            <w:rStyle w:val="Hyperlink"/>
            <w:noProof/>
          </w:rPr>
          <w:t>Figure 4</w:t>
        </w:r>
        <w:r w:rsidRPr="009D6685">
          <w:rPr>
            <w:rStyle w:val="Hyperlink"/>
            <w:noProof/>
          </w:rPr>
          <w:noBreakHyphen/>
          <w:t>6 - Discharge Circuit Component Locations</w:t>
        </w:r>
        <w:r>
          <w:rPr>
            <w:noProof/>
            <w:webHidden/>
          </w:rPr>
          <w:tab/>
        </w:r>
        <w:r>
          <w:rPr>
            <w:noProof/>
            <w:webHidden/>
          </w:rPr>
          <w:fldChar w:fldCharType="begin"/>
        </w:r>
        <w:r>
          <w:rPr>
            <w:noProof/>
            <w:webHidden/>
          </w:rPr>
          <w:instrText xml:space="preserve"> PAGEREF _Toc129898640 \h </w:instrText>
        </w:r>
        <w:r>
          <w:rPr>
            <w:noProof/>
            <w:webHidden/>
          </w:rPr>
        </w:r>
        <w:r>
          <w:rPr>
            <w:noProof/>
            <w:webHidden/>
          </w:rPr>
          <w:fldChar w:fldCharType="separate"/>
        </w:r>
        <w:r>
          <w:rPr>
            <w:noProof/>
            <w:webHidden/>
          </w:rPr>
          <w:t>18</w:t>
        </w:r>
        <w:r>
          <w:rPr>
            <w:noProof/>
            <w:webHidden/>
          </w:rPr>
          <w:fldChar w:fldCharType="end"/>
        </w:r>
      </w:hyperlink>
    </w:p>
    <w:p w14:paraId="7EA30014" w14:textId="52DBA964"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1" w:history="1">
        <w:r w:rsidRPr="009D6685">
          <w:rPr>
            <w:rStyle w:val="Hyperlink"/>
            <w:noProof/>
          </w:rPr>
          <w:t>Figure 5</w:t>
        </w:r>
        <w:r w:rsidRPr="009D6685">
          <w:rPr>
            <w:rStyle w:val="Hyperlink"/>
            <w:noProof/>
          </w:rPr>
          <w:noBreakHyphen/>
          <w:t>1 - Accumulator Schematic</w:t>
        </w:r>
        <w:r>
          <w:rPr>
            <w:noProof/>
            <w:webHidden/>
          </w:rPr>
          <w:tab/>
        </w:r>
        <w:r>
          <w:rPr>
            <w:noProof/>
            <w:webHidden/>
          </w:rPr>
          <w:fldChar w:fldCharType="begin"/>
        </w:r>
        <w:r>
          <w:rPr>
            <w:noProof/>
            <w:webHidden/>
          </w:rPr>
          <w:instrText xml:space="preserve"> PAGEREF _Toc129898641 \h </w:instrText>
        </w:r>
        <w:r>
          <w:rPr>
            <w:noProof/>
            <w:webHidden/>
          </w:rPr>
        </w:r>
        <w:r>
          <w:rPr>
            <w:noProof/>
            <w:webHidden/>
          </w:rPr>
          <w:fldChar w:fldCharType="separate"/>
        </w:r>
        <w:r>
          <w:rPr>
            <w:noProof/>
            <w:webHidden/>
          </w:rPr>
          <w:t>19</w:t>
        </w:r>
        <w:r>
          <w:rPr>
            <w:noProof/>
            <w:webHidden/>
          </w:rPr>
          <w:fldChar w:fldCharType="end"/>
        </w:r>
      </w:hyperlink>
    </w:p>
    <w:p w14:paraId="4E46E8EA" w14:textId="4231C12C"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2" w:history="1">
        <w:r w:rsidRPr="009D6685">
          <w:rPr>
            <w:rStyle w:val="Hyperlink"/>
            <w:noProof/>
          </w:rPr>
          <w:t>Figure 5</w:t>
        </w:r>
        <w:r w:rsidRPr="009D6685">
          <w:rPr>
            <w:rStyle w:val="Hyperlink"/>
            <w:noProof/>
          </w:rPr>
          <w:noBreakHyphen/>
          <w:t>2 – AIR and Fuse Detail</w:t>
        </w:r>
        <w:r>
          <w:rPr>
            <w:noProof/>
            <w:webHidden/>
          </w:rPr>
          <w:tab/>
        </w:r>
        <w:r>
          <w:rPr>
            <w:noProof/>
            <w:webHidden/>
          </w:rPr>
          <w:fldChar w:fldCharType="begin"/>
        </w:r>
        <w:r>
          <w:rPr>
            <w:noProof/>
            <w:webHidden/>
          </w:rPr>
          <w:instrText xml:space="preserve"> PAGEREF _Toc129898642 \h </w:instrText>
        </w:r>
        <w:r>
          <w:rPr>
            <w:noProof/>
            <w:webHidden/>
          </w:rPr>
        </w:r>
        <w:r>
          <w:rPr>
            <w:noProof/>
            <w:webHidden/>
          </w:rPr>
          <w:fldChar w:fldCharType="separate"/>
        </w:r>
        <w:r>
          <w:rPr>
            <w:noProof/>
            <w:webHidden/>
          </w:rPr>
          <w:t>20</w:t>
        </w:r>
        <w:r>
          <w:rPr>
            <w:noProof/>
            <w:webHidden/>
          </w:rPr>
          <w:fldChar w:fldCharType="end"/>
        </w:r>
      </w:hyperlink>
    </w:p>
    <w:p w14:paraId="11623758" w14:textId="52578D26"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3" w:history="1">
        <w:r w:rsidRPr="009D6685">
          <w:rPr>
            <w:rStyle w:val="Hyperlink"/>
            <w:noProof/>
          </w:rPr>
          <w:t>Figure 5</w:t>
        </w:r>
        <w:r w:rsidRPr="009D6685">
          <w:rPr>
            <w:rStyle w:val="Hyperlink"/>
            <w:noProof/>
          </w:rPr>
          <w:noBreakHyphen/>
          <w:t>3 – Cell Mounting in Accumulator</w:t>
        </w:r>
        <w:r>
          <w:rPr>
            <w:noProof/>
            <w:webHidden/>
          </w:rPr>
          <w:tab/>
        </w:r>
        <w:r>
          <w:rPr>
            <w:noProof/>
            <w:webHidden/>
          </w:rPr>
          <w:fldChar w:fldCharType="begin"/>
        </w:r>
        <w:r>
          <w:rPr>
            <w:noProof/>
            <w:webHidden/>
          </w:rPr>
          <w:instrText xml:space="preserve"> PAGEREF _Toc129898643 \h </w:instrText>
        </w:r>
        <w:r>
          <w:rPr>
            <w:noProof/>
            <w:webHidden/>
          </w:rPr>
        </w:r>
        <w:r>
          <w:rPr>
            <w:noProof/>
            <w:webHidden/>
          </w:rPr>
          <w:fldChar w:fldCharType="separate"/>
        </w:r>
        <w:r>
          <w:rPr>
            <w:noProof/>
            <w:webHidden/>
          </w:rPr>
          <w:t>21</w:t>
        </w:r>
        <w:r>
          <w:rPr>
            <w:noProof/>
            <w:webHidden/>
          </w:rPr>
          <w:fldChar w:fldCharType="end"/>
        </w:r>
      </w:hyperlink>
    </w:p>
    <w:p w14:paraId="7FF1F8BE" w14:textId="70C3E26C"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4" w:history="1">
        <w:r w:rsidRPr="009D6685">
          <w:rPr>
            <w:rStyle w:val="Hyperlink"/>
            <w:noProof/>
          </w:rPr>
          <w:t>Figure 5</w:t>
        </w:r>
        <w:r w:rsidRPr="009D6685">
          <w:rPr>
            <w:rStyle w:val="Hyperlink"/>
            <w:noProof/>
          </w:rPr>
          <w:noBreakHyphen/>
          <w:t>4 – Cell Connections Detail</w:t>
        </w:r>
        <w:r>
          <w:rPr>
            <w:noProof/>
            <w:webHidden/>
          </w:rPr>
          <w:tab/>
        </w:r>
        <w:r>
          <w:rPr>
            <w:noProof/>
            <w:webHidden/>
          </w:rPr>
          <w:fldChar w:fldCharType="begin"/>
        </w:r>
        <w:r>
          <w:rPr>
            <w:noProof/>
            <w:webHidden/>
          </w:rPr>
          <w:instrText xml:space="preserve"> PAGEREF _Toc129898644 \h </w:instrText>
        </w:r>
        <w:r>
          <w:rPr>
            <w:noProof/>
            <w:webHidden/>
          </w:rPr>
        </w:r>
        <w:r>
          <w:rPr>
            <w:noProof/>
            <w:webHidden/>
          </w:rPr>
          <w:fldChar w:fldCharType="separate"/>
        </w:r>
        <w:r>
          <w:rPr>
            <w:noProof/>
            <w:webHidden/>
          </w:rPr>
          <w:t>21</w:t>
        </w:r>
        <w:r>
          <w:rPr>
            <w:noProof/>
            <w:webHidden/>
          </w:rPr>
          <w:fldChar w:fldCharType="end"/>
        </w:r>
      </w:hyperlink>
    </w:p>
    <w:p w14:paraId="00E07FB2" w14:textId="1F0B9E9C"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5" w:history="1">
        <w:r w:rsidRPr="009D6685">
          <w:rPr>
            <w:rStyle w:val="Hyperlink"/>
            <w:noProof/>
          </w:rPr>
          <w:t>Figure 5</w:t>
        </w:r>
        <w:r w:rsidRPr="009D6685">
          <w:rPr>
            <w:rStyle w:val="Hyperlink"/>
            <w:noProof/>
          </w:rPr>
          <w:noBreakHyphen/>
          <w:t>5 – Maintenance Plug Locations</w:t>
        </w:r>
        <w:r>
          <w:rPr>
            <w:noProof/>
            <w:webHidden/>
          </w:rPr>
          <w:tab/>
        </w:r>
        <w:r>
          <w:rPr>
            <w:noProof/>
            <w:webHidden/>
          </w:rPr>
          <w:fldChar w:fldCharType="begin"/>
        </w:r>
        <w:r>
          <w:rPr>
            <w:noProof/>
            <w:webHidden/>
          </w:rPr>
          <w:instrText xml:space="preserve"> PAGEREF _Toc129898645 \h </w:instrText>
        </w:r>
        <w:r>
          <w:rPr>
            <w:noProof/>
            <w:webHidden/>
          </w:rPr>
        </w:r>
        <w:r>
          <w:rPr>
            <w:noProof/>
            <w:webHidden/>
          </w:rPr>
          <w:fldChar w:fldCharType="separate"/>
        </w:r>
        <w:r>
          <w:rPr>
            <w:noProof/>
            <w:webHidden/>
          </w:rPr>
          <w:t>22</w:t>
        </w:r>
        <w:r>
          <w:rPr>
            <w:noProof/>
            <w:webHidden/>
          </w:rPr>
          <w:fldChar w:fldCharType="end"/>
        </w:r>
      </w:hyperlink>
    </w:p>
    <w:p w14:paraId="3F8F8E14" w14:textId="759DCD57"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6" w:history="1">
        <w:r w:rsidRPr="009D6685">
          <w:rPr>
            <w:rStyle w:val="Hyperlink"/>
            <w:noProof/>
          </w:rPr>
          <w:t>Figure 5</w:t>
        </w:r>
        <w:r w:rsidRPr="009D6685">
          <w:rPr>
            <w:rStyle w:val="Hyperlink"/>
            <w:noProof/>
          </w:rPr>
          <w:noBreakHyphen/>
          <w:t>6 – Temperature Sensor Location</w:t>
        </w:r>
        <w:r>
          <w:rPr>
            <w:noProof/>
            <w:webHidden/>
          </w:rPr>
          <w:tab/>
        </w:r>
        <w:r>
          <w:rPr>
            <w:noProof/>
            <w:webHidden/>
          </w:rPr>
          <w:fldChar w:fldCharType="begin"/>
        </w:r>
        <w:r>
          <w:rPr>
            <w:noProof/>
            <w:webHidden/>
          </w:rPr>
          <w:instrText xml:space="preserve"> PAGEREF _Toc129898646 \h </w:instrText>
        </w:r>
        <w:r>
          <w:rPr>
            <w:noProof/>
            <w:webHidden/>
          </w:rPr>
        </w:r>
        <w:r>
          <w:rPr>
            <w:noProof/>
            <w:webHidden/>
          </w:rPr>
          <w:fldChar w:fldCharType="separate"/>
        </w:r>
        <w:r>
          <w:rPr>
            <w:noProof/>
            <w:webHidden/>
          </w:rPr>
          <w:t>22</w:t>
        </w:r>
        <w:r>
          <w:rPr>
            <w:noProof/>
            <w:webHidden/>
          </w:rPr>
          <w:fldChar w:fldCharType="end"/>
        </w:r>
      </w:hyperlink>
    </w:p>
    <w:p w14:paraId="014A7AE0" w14:textId="37A26176" w:rsid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7" w:history="1">
        <w:r w:rsidRPr="009D6685">
          <w:rPr>
            <w:rStyle w:val="Hyperlink"/>
            <w:noProof/>
          </w:rPr>
          <w:t>Figure 5</w:t>
        </w:r>
        <w:r w:rsidRPr="009D6685">
          <w:rPr>
            <w:rStyle w:val="Hyperlink"/>
            <w:noProof/>
          </w:rPr>
          <w:noBreakHyphen/>
          <w:t>7 – Precharge Circuit Location</w:t>
        </w:r>
        <w:r>
          <w:rPr>
            <w:noProof/>
            <w:webHidden/>
          </w:rPr>
          <w:tab/>
        </w:r>
        <w:r>
          <w:rPr>
            <w:noProof/>
            <w:webHidden/>
          </w:rPr>
          <w:fldChar w:fldCharType="begin"/>
        </w:r>
        <w:r>
          <w:rPr>
            <w:noProof/>
            <w:webHidden/>
          </w:rPr>
          <w:instrText xml:space="preserve"> PAGEREF _Toc129898647 \h </w:instrText>
        </w:r>
        <w:r>
          <w:rPr>
            <w:noProof/>
            <w:webHidden/>
          </w:rPr>
        </w:r>
        <w:r>
          <w:rPr>
            <w:noProof/>
            <w:webHidden/>
          </w:rPr>
          <w:fldChar w:fldCharType="separate"/>
        </w:r>
        <w:r>
          <w:rPr>
            <w:noProof/>
            <w:webHidden/>
          </w:rPr>
          <w:t>24</w:t>
        </w:r>
        <w:r>
          <w:rPr>
            <w:noProof/>
            <w:webHidden/>
          </w:rPr>
          <w:fldChar w:fldCharType="end"/>
        </w:r>
      </w:hyperlink>
    </w:p>
    <w:p w14:paraId="215887A4" w14:textId="3A3835A6"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8" w:history="1">
        <w:r w:rsidRPr="00FD21D5">
          <w:rPr>
            <w:rStyle w:val="Hyperlink"/>
            <w:noProof/>
          </w:rPr>
          <w:t>Figure 5</w:t>
        </w:r>
        <w:r w:rsidRPr="00FD21D5">
          <w:rPr>
            <w:rStyle w:val="Hyperlink"/>
            <w:noProof/>
          </w:rPr>
          <w:noBreakHyphen/>
          <w:t>8 - Schematic of Accumulator Indication</w:t>
        </w:r>
        <w:r w:rsidRPr="00FD21D5">
          <w:rPr>
            <w:noProof/>
            <w:webHidden/>
          </w:rPr>
          <w:tab/>
        </w:r>
        <w:r w:rsidRPr="00FD21D5">
          <w:rPr>
            <w:noProof/>
            <w:webHidden/>
          </w:rPr>
          <w:fldChar w:fldCharType="begin"/>
        </w:r>
        <w:r w:rsidRPr="00FD21D5">
          <w:rPr>
            <w:noProof/>
            <w:webHidden/>
          </w:rPr>
          <w:instrText xml:space="preserve"> PAGEREF _Toc129898648 \h </w:instrText>
        </w:r>
        <w:r w:rsidRPr="00FD21D5">
          <w:rPr>
            <w:noProof/>
            <w:webHidden/>
          </w:rPr>
        </w:r>
        <w:r w:rsidRPr="00FD21D5">
          <w:rPr>
            <w:noProof/>
            <w:webHidden/>
          </w:rPr>
          <w:fldChar w:fldCharType="separate"/>
        </w:r>
        <w:r w:rsidRPr="00FD21D5">
          <w:rPr>
            <w:noProof/>
            <w:webHidden/>
          </w:rPr>
          <w:t>26</w:t>
        </w:r>
        <w:r w:rsidRPr="00FD21D5">
          <w:rPr>
            <w:noProof/>
            <w:webHidden/>
          </w:rPr>
          <w:fldChar w:fldCharType="end"/>
        </w:r>
      </w:hyperlink>
    </w:p>
    <w:p w14:paraId="5C58751F" w14:textId="0B0C2639"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49" w:history="1">
        <w:r w:rsidRPr="00FD21D5">
          <w:rPr>
            <w:rStyle w:val="Hyperlink"/>
            <w:noProof/>
          </w:rPr>
          <w:t>Figure 5</w:t>
        </w:r>
        <w:r w:rsidRPr="00FD21D5">
          <w:rPr>
            <w:rStyle w:val="Hyperlink"/>
            <w:noProof/>
          </w:rPr>
          <w:noBreakHyphen/>
          <w:t>10 - Charging Shutdown Circuit Schematic</w:t>
        </w:r>
        <w:r w:rsidRPr="00FD21D5">
          <w:rPr>
            <w:noProof/>
            <w:webHidden/>
          </w:rPr>
          <w:tab/>
        </w:r>
        <w:r w:rsidRPr="00FD21D5">
          <w:rPr>
            <w:noProof/>
            <w:webHidden/>
          </w:rPr>
          <w:fldChar w:fldCharType="begin"/>
        </w:r>
        <w:r w:rsidRPr="00FD21D5">
          <w:rPr>
            <w:noProof/>
            <w:webHidden/>
          </w:rPr>
          <w:instrText xml:space="preserve"> PAGEREF _Toc129898649 \h </w:instrText>
        </w:r>
        <w:r w:rsidRPr="00FD21D5">
          <w:rPr>
            <w:noProof/>
            <w:webHidden/>
          </w:rPr>
        </w:r>
        <w:r w:rsidRPr="00FD21D5">
          <w:rPr>
            <w:noProof/>
            <w:webHidden/>
          </w:rPr>
          <w:fldChar w:fldCharType="separate"/>
        </w:r>
        <w:r w:rsidRPr="00FD21D5">
          <w:rPr>
            <w:noProof/>
            <w:webHidden/>
          </w:rPr>
          <w:t>26</w:t>
        </w:r>
        <w:r w:rsidRPr="00FD21D5">
          <w:rPr>
            <w:noProof/>
            <w:webHidden/>
          </w:rPr>
          <w:fldChar w:fldCharType="end"/>
        </w:r>
      </w:hyperlink>
    </w:p>
    <w:p w14:paraId="489203BC" w14:textId="255542F2"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0" w:history="1">
        <w:r w:rsidRPr="00FD21D5">
          <w:rPr>
            <w:rStyle w:val="Hyperlink"/>
            <w:noProof/>
          </w:rPr>
          <w:t>Figure 5</w:t>
        </w:r>
        <w:r w:rsidRPr="00FD21D5">
          <w:rPr>
            <w:rStyle w:val="Hyperlink"/>
            <w:noProof/>
          </w:rPr>
          <w:noBreakHyphen/>
          <w:t>11 - Charging TS Schematic</w:t>
        </w:r>
        <w:r w:rsidRPr="00FD21D5">
          <w:rPr>
            <w:noProof/>
            <w:webHidden/>
          </w:rPr>
          <w:tab/>
        </w:r>
        <w:r w:rsidRPr="00FD21D5">
          <w:rPr>
            <w:noProof/>
            <w:webHidden/>
          </w:rPr>
          <w:fldChar w:fldCharType="begin"/>
        </w:r>
        <w:r w:rsidRPr="00FD21D5">
          <w:rPr>
            <w:noProof/>
            <w:webHidden/>
          </w:rPr>
          <w:instrText xml:space="preserve"> PAGEREF _Toc129898650 \h </w:instrText>
        </w:r>
        <w:r w:rsidRPr="00FD21D5">
          <w:rPr>
            <w:noProof/>
            <w:webHidden/>
          </w:rPr>
        </w:r>
        <w:r w:rsidRPr="00FD21D5">
          <w:rPr>
            <w:noProof/>
            <w:webHidden/>
          </w:rPr>
          <w:fldChar w:fldCharType="separate"/>
        </w:r>
        <w:r w:rsidRPr="00FD21D5">
          <w:rPr>
            <w:noProof/>
            <w:webHidden/>
          </w:rPr>
          <w:t>27</w:t>
        </w:r>
        <w:r w:rsidRPr="00FD21D5">
          <w:rPr>
            <w:noProof/>
            <w:webHidden/>
          </w:rPr>
          <w:fldChar w:fldCharType="end"/>
        </w:r>
      </w:hyperlink>
    </w:p>
    <w:p w14:paraId="24A620CF" w14:textId="509AC786"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1" w:history="1">
        <w:r w:rsidRPr="00FD21D5">
          <w:rPr>
            <w:rStyle w:val="Hyperlink"/>
            <w:noProof/>
          </w:rPr>
          <w:t>Figure 6</w:t>
        </w:r>
        <w:r w:rsidRPr="00FD21D5">
          <w:rPr>
            <w:rStyle w:val="Hyperlink"/>
            <w:noProof/>
          </w:rPr>
          <w:noBreakHyphen/>
          <w:t>1 – Motor Controller Position</w:t>
        </w:r>
        <w:r w:rsidRPr="00FD21D5">
          <w:rPr>
            <w:noProof/>
            <w:webHidden/>
          </w:rPr>
          <w:tab/>
        </w:r>
        <w:r w:rsidRPr="00FD21D5">
          <w:rPr>
            <w:noProof/>
            <w:webHidden/>
          </w:rPr>
          <w:fldChar w:fldCharType="begin"/>
        </w:r>
        <w:r w:rsidRPr="00FD21D5">
          <w:rPr>
            <w:noProof/>
            <w:webHidden/>
          </w:rPr>
          <w:instrText xml:space="preserve"> PAGEREF _Toc129898651 \h </w:instrText>
        </w:r>
        <w:r w:rsidRPr="00FD21D5">
          <w:rPr>
            <w:noProof/>
            <w:webHidden/>
          </w:rPr>
        </w:r>
        <w:r w:rsidRPr="00FD21D5">
          <w:rPr>
            <w:noProof/>
            <w:webHidden/>
          </w:rPr>
          <w:fldChar w:fldCharType="separate"/>
        </w:r>
        <w:r w:rsidRPr="00FD21D5">
          <w:rPr>
            <w:noProof/>
            <w:webHidden/>
          </w:rPr>
          <w:t>28</w:t>
        </w:r>
        <w:r w:rsidRPr="00FD21D5">
          <w:rPr>
            <w:noProof/>
            <w:webHidden/>
          </w:rPr>
          <w:fldChar w:fldCharType="end"/>
        </w:r>
      </w:hyperlink>
    </w:p>
    <w:p w14:paraId="1445730D" w14:textId="7CEAF4A3"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2" w:history="1">
        <w:r w:rsidRPr="00FD21D5">
          <w:rPr>
            <w:rStyle w:val="Hyperlink"/>
            <w:noProof/>
          </w:rPr>
          <w:t>Figure 7</w:t>
        </w:r>
        <w:r w:rsidRPr="00FD21D5">
          <w:rPr>
            <w:rStyle w:val="Hyperlink"/>
            <w:noProof/>
          </w:rPr>
          <w:noBreakHyphen/>
          <w:t>1 – Power vs. RPM</w:t>
        </w:r>
        <w:r w:rsidRPr="00FD21D5">
          <w:rPr>
            <w:noProof/>
            <w:webHidden/>
          </w:rPr>
          <w:tab/>
        </w:r>
        <w:r w:rsidRPr="00FD21D5">
          <w:rPr>
            <w:noProof/>
            <w:webHidden/>
          </w:rPr>
          <w:fldChar w:fldCharType="begin"/>
        </w:r>
        <w:r w:rsidRPr="00FD21D5">
          <w:rPr>
            <w:noProof/>
            <w:webHidden/>
          </w:rPr>
          <w:instrText xml:space="preserve"> PAGEREF _Toc129898652 \h </w:instrText>
        </w:r>
        <w:r w:rsidRPr="00FD21D5">
          <w:rPr>
            <w:noProof/>
            <w:webHidden/>
          </w:rPr>
        </w:r>
        <w:r w:rsidRPr="00FD21D5">
          <w:rPr>
            <w:noProof/>
            <w:webHidden/>
          </w:rPr>
          <w:fldChar w:fldCharType="separate"/>
        </w:r>
        <w:r w:rsidRPr="00FD21D5">
          <w:rPr>
            <w:noProof/>
            <w:webHidden/>
          </w:rPr>
          <w:t>30</w:t>
        </w:r>
        <w:r w:rsidRPr="00FD21D5">
          <w:rPr>
            <w:noProof/>
            <w:webHidden/>
          </w:rPr>
          <w:fldChar w:fldCharType="end"/>
        </w:r>
      </w:hyperlink>
    </w:p>
    <w:p w14:paraId="475B88FF" w14:textId="0D0FAF2B"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3" w:history="1">
        <w:r w:rsidRPr="00FD21D5">
          <w:rPr>
            <w:rStyle w:val="Hyperlink"/>
            <w:noProof/>
          </w:rPr>
          <w:t>Figure 7</w:t>
        </w:r>
        <w:r w:rsidRPr="00FD21D5">
          <w:rPr>
            <w:rStyle w:val="Hyperlink"/>
            <w:noProof/>
          </w:rPr>
          <w:noBreakHyphen/>
          <w:t>2 – Torque vs. RPM</w:t>
        </w:r>
        <w:r w:rsidRPr="00FD21D5">
          <w:rPr>
            <w:noProof/>
            <w:webHidden/>
          </w:rPr>
          <w:tab/>
        </w:r>
        <w:r w:rsidRPr="00FD21D5">
          <w:rPr>
            <w:noProof/>
            <w:webHidden/>
          </w:rPr>
          <w:fldChar w:fldCharType="begin"/>
        </w:r>
        <w:r w:rsidRPr="00FD21D5">
          <w:rPr>
            <w:noProof/>
            <w:webHidden/>
          </w:rPr>
          <w:instrText xml:space="preserve"> PAGEREF _Toc129898653 \h </w:instrText>
        </w:r>
        <w:r w:rsidRPr="00FD21D5">
          <w:rPr>
            <w:noProof/>
            <w:webHidden/>
          </w:rPr>
        </w:r>
        <w:r w:rsidRPr="00FD21D5">
          <w:rPr>
            <w:noProof/>
            <w:webHidden/>
          </w:rPr>
          <w:fldChar w:fldCharType="separate"/>
        </w:r>
        <w:r w:rsidRPr="00FD21D5">
          <w:rPr>
            <w:noProof/>
            <w:webHidden/>
          </w:rPr>
          <w:t>31</w:t>
        </w:r>
        <w:r w:rsidRPr="00FD21D5">
          <w:rPr>
            <w:noProof/>
            <w:webHidden/>
          </w:rPr>
          <w:fldChar w:fldCharType="end"/>
        </w:r>
      </w:hyperlink>
    </w:p>
    <w:p w14:paraId="1DA37F39" w14:textId="7329F364"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4" w:history="1">
        <w:r w:rsidRPr="00FD21D5">
          <w:rPr>
            <w:rStyle w:val="Hyperlink"/>
            <w:noProof/>
          </w:rPr>
          <w:t>Figure 7</w:t>
        </w:r>
        <w:r w:rsidRPr="00FD21D5">
          <w:rPr>
            <w:rStyle w:val="Hyperlink"/>
            <w:noProof/>
          </w:rPr>
          <w:noBreakHyphen/>
          <w:t>3 – Motor Position</w:t>
        </w:r>
        <w:r w:rsidRPr="00FD21D5">
          <w:rPr>
            <w:noProof/>
            <w:webHidden/>
          </w:rPr>
          <w:tab/>
        </w:r>
        <w:r w:rsidRPr="00FD21D5">
          <w:rPr>
            <w:noProof/>
            <w:webHidden/>
          </w:rPr>
          <w:fldChar w:fldCharType="begin"/>
        </w:r>
        <w:r w:rsidRPr="00FD21D5">
          <w:rPr>
            <w:noProof/>
            <w:webHidden/>
          </w:rPr>
          <w:instrText xml:space="preserve"> PAGEREF _Toc129898654 \h </w:instrText>
        </w:r>
        <w:r w:rsidRPr="00FD21D5">
          <w:rPr>
            <w:noProof/>
            <w:webHidden/>
          </w:rPr>
        </w:r>
        <w:r w:rsidRPr="00FD21D5">
          <w:rPr>
            <w:noProof/>
            <w:webHidden/>
          </w:rPr>
          <w:fldChar w:fldCharType="separate"/>
        </w:r>
        <w:r w:rsidRPr="00FD21D5">
          <w:rPr>
            <w:noProof/>
            <w:webHidden/>
          </w:rPr>
          <w:t>31</w:t>
        </w:r>
        <w:r w:rsidRPr="00FD21D5">
          <w:rPr>
            <w:noProof/>
            <w:webHidden/>
          </w:rPr>
          <w:fldChar w:fldCharType="end"/>
        </w:r>
      </w:hyperlink>
    </w:p>
    <w:p w14:paraId="2454665B" w14:textId="785E7266"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5" w:history="1">
        <w:r w:rsidRPr="00FD21D5">
          <w:rPr>
            <w:rStyle w:val="Hyperlink"/>
            <w:noProof/>
          </w:rPr>
          <w:t>Figure 8</w:t>
        </w:r>
        <w:r w:rsidRPr="00FD21D5">
          <w:rPr>
            <w:rStyle w:val="Hyperlink"/>
            <w:noProof/>
          </w:rPr>
          <w:noBreakHyphen/>
          <w:t>1 – Wiring Schematics</w:t>
        </w:r>
        <w:r w:rsidRPr="00FD21D5">
          <w:rPr>
            <w:noProof/>
            <w:webHidden/>
          </w:rPr>
          <w:tab/>
        </w:r>
        <w:r w:rsidRPr="00FD21D5">
          <w:rPr>
            <w:noProof/>
            <w:webHidden/>
          </w:rPr>
          <w:fldChar w:fldCharType="begin"/>
        </w:r>
        <w:r w:rsidRPr="00FD21D5">
          <w:rPr>
            <w:noProof/>
            <w:webHidden/>
          </w:rPr>
          <w:instrText xml:space="preserve"> PAGEREF _Toc129898655 \h </w:instrText>
        </w:r>
        <w:r w:rsidRPr="00FD21D5">
          <w:rPr>
            <w:noProof/>
            <w:webHidden/>
          </w:rPr>
        </w:r>
        <w:r w:rsidRPr="00FD21D5">
          <w:rPr>
            <w:noProof/>
            <w:webHidden/>
          </w:rPr>
          <w:fldChar w:fldCharType="separate"/>
        </w:r>
        <w:r w:rsidRPr="00FD21D5">
          <w:rPr>
            <w:noProof/>
            <w:webHidden/>
          </w:rPr>
          <w:t>32</w:t>
        </w:r>
        <w:r w:rsidRPr="00FD21D5">
          <w:rPr>
            <w:noProof/>
            <w:webHidden/>
          </w:rPr>
          <w:fldChar w:fldCharType="end"/>
        </w:r>
      </w:hyperlink>
    </w:p>
    <w:p w14:paraId="54E770D2" w14:textId="18F6C3E7"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6" w:history="1">
        <w:r w:rsidRPr="00FD21D5">
          <w:rPr>
            <w:rStyle w:val="Hyperlink"/>
            <w:noProof/>
          </w:rPr>
          <w:t>Figure 8</w:t>
        </w:r>
        <w:r w:rsidRPr="00FD21D5">
          <w:rPr>
            <w:rStyle w:val="Hyperlink"/>
            <w:noProof/>
          </w:rPr>
          <w:noBreakHyphen/>
          <w:t>2 – Torque pedal CAD-rendering</w:t>
        </w:r>
        <w:r w:rsidRPr="00FD21D5">
          <w:rPr>
            <w:noProof/>
            <w:webHidden/>
          </w:rPr>
          <w:tab/>
        </w:r>
        <w:r w:rsidRPr="00FD21D5">
          <w:rPr>
            <w:noProof/>
            <w:webHidden/>
          </w:rPr>
          <w:fldChar w:fldCharType="begin"/>
        </w:r>
        <w:r w:rsidRPr="00FD21D5">
          <w:rPr>
            <w:noProof/>
            <w:webHidden/>
          </w:rPr>
          <w:instrText xml:space="preserve"> PAGEREF _Toc129898656 \h </w:instrText>
        </w:r>
        <w:r w:rsidRPr="00FD21D5">
          <w:rPr>
            <w:noProof/>
            <w:webHidden/>
          </w:rPr>
        </w:r>
        <w:r w:rsidRPr="00FD21D5">
          <w:rPr>
            <w:noProof/>
            <w:webHidden/>
          </w:rPr>
          <w:fldChar w:fldCharType="separate"/>
        </w:r>
        <w:r w:rsidRPr="00FD21D5">
          <w:rPr>
            <w:noProof/>
            <w:webHidden/>
          </w:rPr>
          <w:t>33</w:t>
        </w:r>
        <w:r w:rsidRPr="00FD21D5">
          <w:rPr>
            <w:noProof/>
            <w:webHidden/>
          </w:rPr>
          <w:fldChar w:fldCharType="end"/>
        </w:r>
      </w:hyperlink>
    </w:p>
    <w:p w14:paraId="4DE0183B" w14:textId="54878373"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7" w:history="1">
        <w:r w:rsidRPr="00FD21D5">
          <w:rPr>
            <w:rStyle w:val="Hyperlink"/>
            <w:noProof/>
          </w:rPr>
          <w:t>Figure 9</w:t>
        </w:r>
        <w:r w:rsidRPr="00FD21D5">
          <w:rPr>
            <w:rStyle w:val="Hyperlink"/>
            <w:noProof/>
          </w:rPr>
          <w:noBreakHyphen/>
          <w:t>1 - Energy Meter Location</w:t>
        </w:r>
        <w:r w:rsidRPr="00FD21D5">
          <w:rPr>
            <w:noProof/>
            <w:webHidden/>
          </w:rPr>
          <w:tab/>
        </w:r>
        <w:r w:rsidRPr="00FD21D5">
          <w:rPr>
            <w:noProof/>
            <w:webHidden/>
          </w:rPr>
          <w:fldChar w:fldCharType="begin"/>
        </w:r>
        <w:r w:rsidRPr="00FD21D5">
          <w:rPr>
            <w:noProof/>
            <w:webHidden/>
          </w:rPr>
          <w:instrText xml:space="preserve"> PAGEREF _Toc129898657 \h </w:instrText>
        </w:r>
        <w:r w:rsidRPr="00FD21D5">
          <w:rPr>
            <w:noProof/>
            <w:webHidden/>
          </w:rPr>
        </w:r>
        <w:r w:rsidRPr="00FD21D5">
          <w:rPr>
            <w:noProof/>
            <w:webHidden/>
          </w:rPr>
          <w:fldChar w:fldCharType="separate"/>
        </w:r>
        <w:r w:rsidRPr="00FD21D5">
          <w:rPr>
            <w:noProof/>
            <w:webHidden/>
          </w:rPr>
          <w:t>34</w:t>
        </w:r>
        <w:r w:rsidRPr="00FD21D5">
          <w:rPr>
            <w:noProof/>
            <w:webHidden/>
          </w:rPr>
          <w:fldChar w:fldCharType="end"/>
        </w:r>
      </w:hyperlink>
    </w:p>
    <w:p w14:paraId="290E7783" w14:textId="2900BAEF"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hyperlink w:anchor="_Toc129898658" w:history="1">
        <w:r w:rsidRPr="00FD21D5">
          <w:rPr>
            <w:rStyle w:val="Hyperlink"/>
            <w:noProof/>
          </w:rPr>
          <w:t>Figure 9</w:t>
        </w:r>
        <w:r w:rsidRPr="00FD21D5">
          <w:rPr>
            <w:rStyle w:val="Hyperlink"/>
            <w:noProof/>
          </w:rPr>
          <w:noBreakHyphen/>
          <w:t>2 - Firewall Location</w:t>
        </w:r>
        <w:r w:rsidRPr="00FD21D5">
          <w:rPr>
            <w:noProof/>
            <w:webHidden/>
          </w:rPr>
          <w:tab/>
        </w:r>
        <w:r w:rsidRPr="00FD21D5">
          <w:rPr>
            <w:noProof/>
            <w:webHidden/>
          </w:rPr>
          <w:fldChar w:fldCharType="begin"/>
        </w:r>
        <w:r w:rsidRPr="00FD21D5">
          <w:rPr>
            <w:noProof/>
            <w:webHidden/>
          </w:rPr>
          <w:instrText xml:space="preserve"> PAGEREF _Toc129898658 \h </w:instrText>
        </w:r>
        <w:r w:rsidRPr="00FD21D5">
          <w:rPr>
            <w:noProof/>
            <w:webHidden/>
          </w:rPr>
        </w:r>
        <w:r w:rsidRPr="00FD21D5">
          <w:rPr>
            <w:noProof/>
            <w:webHidden/>
          </w:rPr>
          <w:fldChar w:fldCharType="separate"/>
        </w:r>
        <w:r w:rsidRPr="00FD21D5">
          <w:rPr>
            <w:noProof/>
            <w:webHidden/>
          </w:rPr>
          <w:t>35</w:t>
        </w:r>
        <w:r w:rsidRPr="00FD21D5">
          <w:rPr>
            <w:noProof/>
            <w:webHidden/>
          </w:rPr>
          <w:fldChar w:fldCharType="end"/>
        </w:r>
      </w:hyperlink>
    </w:p>
    <w:p w14:paraId="0553D991" w14:textId="2B0B9B88" w:rsidR="005A1B04" w:rsidRDefault="00F53D6A">
      <w:pPr>
        <w:rPr>
          <w:rFonts w:eastAsiaTheme="majorEastAsia" w:cstheme="majorBidi"/>
          <w:color w:val="2E74B5" w:themeColor="accent1" w:themeShade="BF"/>
          <w:sz w:val="32"/>
          <w:szCs w:val="32"/>
        </w:rPr>
      </w:pPr>
      <w:r>
        <w:rPr>
          <w:rFonts w:eastAsiaTheme="majorEastAsia" w:cstheme="majorBidi"/>
          <w:color w:val="2E74B5" w:themeColor="accent1" w:themeShade="BF"/>
          <w:sz w:val="32"/>
          <w:szCs w:val="32"/>
        </w:rPr>
        <w:fldChar w:fldCharType="end"/>
      </w:r>
    </w:p>
    <w:p w14:paraId="7CCE4E9D" w14:textId="77777777" w:rsidR="00EC7829" w:rsidRDefault="00EC7829">
      <w:pPr>
        <w:rPr>
          <w:rFonts w:eastAsiaTheme="majorEastAsia" w:cstheme="majorBidi"/>
          <w:color w:val="2E74B5" w:themeColor="accent1" w:themeShade="BF"/>
          <w:sz w:val="32"/>
          <w:szCs w:val="32"/>
        </w:rPr>
      </w:pPr>
      <w:r>
        <w:br w:type="page"/>
      </w:r>
    </w:p>
    <w:p w14:paraId="11AACD0E" w14:textId="77777777" w:rsidR="005A1B04" w:rsidRDefault="005A1B04" w:rsidP="005A1B04">
      <w:pPr>
        <w:pStyle w:val="Kopvaninhoudsopgave"/>
      </w:pPr>
      <w:r>
        <w:lastRenderedPageBreak/>
        <w:t>Table of Tables</w:t>
      </w:r>
    </w:p>
    <w:p w14:paraId="5FA6C19A" w14:textId="4C618F57" w:rsidR="00FD21D5" w:rsidRPr="00FD21D5" w:rsidRDefault="00F53D6A">
      <w:pPr>
        <w:pStyle w:val="Lijstmetafbeeldingen"/>
        <w:tabs>
          <w:tab w:val="right" w:leader="dot" w:pos="9062"/>
        </w:tabs>
        <w:rPr>
          <w:rFonts w:asciiTheme="minorHAnsi" w:eastAsiaTheme="minorEastAsia" w:hAnsiTheme="minorHAnsi"/>
          <w:noProof/>
          <w:sz w:val="22"/>
          <w:szCs w:val="22"/>
          <w:lang w:val="nl-NL" w:eastAsia="nl-NL"/>
        </w:rPr>
      </w:pPr>
      <w:r w:rsidRPr="00FD21D5">
        <w:fldChar w:fldCharType="begin"/>
      </w:r>
      <w:r w:rsidR="005A1B04" w:rsidRPr="00FD21D5">
        <w:instrText xml:space="preserve"> TOC \c "Table" </w:instrText>
      </w:r>
      <w:r w:rsidRPr="00FD21D5">
        <w:fldChar w:fldCharType="separate"/>
      </w:r>
      <w:r w:rsidR="00FD21D5" w:rsidRPr="00FD21D5">
        <w:rPr>
          <w:noProof/>
        </w:rPr>
        <w:t>Table 1</w:t>
      </w:r>
      <w:r w:rsidR="00FD21D5" w:rsidRPr="00FD21D5">
        <w:rPr>
          <w:noProof/>
        </w:rPr>
        <w:noBreakHyphen/>
        <w:t>1 - High Level Specifications</w:t>
      </w:r>
      <w:r w:rsidR="00FD21D5" w:rsidRPr="00FD21D5">
        <w:rPr>
          <w:noProof/>
        </w:rPr>
        <w:tab/>
      </w:r>
      <w:r w:rsidR="00FD21D5" w:rsidRPr="00FD21D5">
        <w:rPr>
          <w:noProof/>
        </w:rPr>
        <w:fldChar w:fldCharType="begin"/>
      </w:r>
      <w:r w:rsidR="00FD21D5" w:rsidRPr="00FD21D5">
        <w:rPr>
          <w:noProof/>
        </w:rPr>
        <w:instrText xml:space="preserve"> PAGEREF _Toc129899067 \h </w:instrText>
      </w:r>
      <w:r w:rsidR="00FD21D5" w:rsidRPr="00FD21D5">
        <w:rPr>
          <w:noProof/>
        </w:rPr>
      </w:r>
      <w:r w:rsidR="00FD21D5" w:rsidRPr="00FD21D5">
        <w:rPr>
          <w:noProof/>
        </w:rPr>
        <w:fldChar w:fldCharType="separate"/>
      </w:r>
      <w:r w:rsidR="00FD21D5" w:rsidRPr="00FD21D5">
        <w:rPr>
          <w:noProof/>
        </w:rPr>
        <w:t>7</w:t>
      </w:r>
      <w:r w:rsidR="00FD21D5" w:rsidRPr="00FD21D5">
        <w:rPr>
          <w:noProof/>
        </w:rPr>
        <w:fldChar w:fldCharType="end"/>
      </w:r>
    </w:p>
    <w:p w14:paraId="1B5E1966" w14:textId="2AF46582"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2</w:t>
      </w:r>
      <w:r w:rsidRPr="00FD21D5">
        <w:rPr>
          <w:noProof/>
        </w:rPr>
        <w:noBreakHyphen/>
        <w:t>1 - Fuse Specifications</w:t>
      </w:r>
      <w:r w:rsidRPr="00FD21D5">
        <w:rPr>
          <w:noProof/>
        </w:rPr>
        <w:tab/>
      </w:r>
      <w:r w:rsidRPr="00FD21D5">
        <w:rPr>
          <w:noProof/>
        </w:rPr>
        <w:fldChar w:fldCharType="begin"/>
      </w:r>
      <w:r w:rsidRPr="00FD21D5">
        <w:rPr>
          <w:noProof/>
        </w:rPr>
        <w:instrText xml:space="preserve"> PAGEREF _Toc129899068 \h </w:instrText>
      </w:r>
      <w:r w:rsidRPr="00FD21D5">
        <w:rPr>
          <w:noProof/>
        </w:rPr>
      </w:r>
      <w:r w:rsidRPr="00FD21D5">
        <w:rPr>
          <w:noProof/>
        </w:rPr>
        <w:fldChar w:fldCharType="separate"/>
      </w:r>
      <w:r w:rsidRPr="00FD21D5">
        <w:rPr>
          <w:noProof/>
        </w:rPr>
        <w:t>9</w:t>
      </w:r>
      <w:r w:rsidRPr="00FD21D5">
        <w:rPr>
          <w:noProof/>
        </w:rPr>
        <w:fldChar w:fldCharType="end"/>
      </w:r>
    </w:p>
    <w:p w14:paraId="0401197A" w14:textId="3706B5B0"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2</w:t>
      </w:r>
      <w:r w:rsidRPr="00FD21D5">
        <w:rPr>
          <w:noProof/>
        </w:rPr>
        <w:noBreakHyphen/>
        <w:t>2 - Conductor Specifications</w:t>
      </w:r>
      <w:r w:rsidRPr="00FD21D5">
        <w:rPr>
          <w:noProof/>
        </w:rPr>
        <w:tab/>
      </w:r>
      <w:r w:rsidRPr="00FD21D5">
        <w:rPr>
          <w:noProof/>
        </w:rPr>
        <w:fldChar w:fldCharType="begin"/>
      </w:r>
      <w:r w:rsidRPr="00FD21D5">
        <w:rPr>
          <w:noProof/>
        </w:rPr>
        <w:instrText xml:space="preserve"> PAGEREF _Toc129899069 \h </w:instrText>
      </w:r>
      <w:r w:rsidRPr="00FD21D5">
        <w:rPr>
          <w:noProof/>
        </w:rPr>
      </w:r>
      <w:r w:rsidRPr="00FD21D5">
        <w:rPr>
          <w:noProof/>
        </w:rPr>
        <w:fldChar w:fldCharType="separate"/>
      </w:r>
      <w:r w:rsidRPr="00FD21D5">
        <w:rPr>
          <w:noProof/>
        </w:rPr>
        <w:t>9</w:t>
      </w:r>
      <w:r w:rsidRPr="00FD21D5">
        <w:rPr>
          <w:noProof/>
        </w:rPr>
        <w:fldChar w:fldCharType="end"/>
      </w:r>
    </w:p>
    <w:p w14:paraId="393B125F" w14:textId="5AB54368"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2</w:t>
      </w:r>
      <w:r w:rsidRPr="00FD21D5">
        <w:rPr>
          <w:noProof/>
        </w:rPr>
        <w:noBreakHyphen/>
        <w:t>3 - Connector Specifications</w:t>
      </w:r>
      <w:r w:rsidRPr="00FD21D5">
        <w:rPr>
          <w:noProof/>
        </w:rPr>
        <w:tab/>
      </w:r>
      <w:r w:rsidRPr="00FD21D5">
        <w:rPr>
          <w:noProof/>
        </w:rPr>
        <w:fldChar w:fldCharType="begin"/>
      </w:r>
      <w:r w:rsidRPr="00FD21D5">
        <w:rPr>
          <w:noProof/>
        </w:rPr>
        <w:instrText xml:space="preserve"> PAGEREF _Toc129899070 \h </w:instrText>
      </w:r>
      <w:r w:rsidRPr="00FD21D5">
        <w:rPr>
          <w:noProof/>
        </w:rPr>
      </w:r>
      <w:r w:rsidRPr="00FD21D5">
        <w:rPr>
          <w:noProof/>
        </w:rPr>
        <w:fldChar w:fldCharType="separate"/>
      </w:r>
      <w:r w:rsidRPr="00FD21D5">
        <w:rPr>
          <w:noProof/>
        </w:rPr>
        <w:t>9</w:t>
      </w:r>
      <w:r w:rsidRPr="00FD21D5">
        <w:rPr>
          <w:noProof/>
        </w:rPr>
        <w:fldChar w:fldCharType="end"/>
      </w:r>
    </w:p>
    <w:p w14:paraId="2A3C9111" w14:textId="39FE9850"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3</w:t>
      </w:r>
      <w:r w:rsidRPr="00FD21D5">
        <w:rPr>
          <w:noProof/>
        </w:rPr>
        <w:noBreakHyphen/>
        <w:t>1 - Shutdown Circuit Loads</w:t>
      </w:r>
      <w:r w:rsidRPr="00FD21D5">
        <w:rPr>
          <w:noProof/>
        </w:rPr>
        <w:tab/>
      </w:r>
      <w:r w:rsidRPr="00FD21D5">
        <w:rPr>
          <w:noProof/>
        </w:rPr>
        <w:fldChar w:fldCharType="begin"/>
      </w:r>
      <w:r w:rsidRPr="00FD21D5">
        <w:rPr>
          <w:noProof/>
        </w:rPr>
        <w:instrText xml:space="preserve"> PAGEREF _Toc129899071 \h </w:instrText>
      </w:r>
      <w:r w:rsidRPr="00FD21D5">
        <w:rPr>
          <w:noProof/>
        </w:rPr>
      </w:r>
      <w:r w:rsidRPr="00FD21D5">
        <w:rPr>
          <w:noProof/>
        </w:rPr>
        <w:fldChar w:fldCharType="separate"/>
      </w:r>
      <w:r w:rsidRPr="00FD21D5">
        <w:rPr>
          <w:noProof/>
        </w:rPr>
        <w:t>11</w:t>
      </w:r>
      <w:r w:rsidRPr="00FD21D5">
        <w:rPr>
          <w:noProof/>
        </w:rPr>
        <w:fldChar w:fldCharType="end"/>
      </w:r>
    </w:p>
    <w:p w14:paraId="709608BF" w14:textId="6BB0D11E"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3</w:t>
      </w:r>
      <w:r w:rsidRPr="00FD21D5">
        <w:rPr>
          <w:noProof/>
        </w:rPr>
        <w:noBreakHyphen/>
        <w:t>2 - IMD Specifications</w:t>
      </w:r>
      <w:r w:rsidRPr="00FD21D5">
        <w:rPr>
          <w:noProof/>
        </w:rPr>
        <w:tab/>
      </w:r>
      <w:r w:rsidRPr="00FD21D5">
        <w:rPr>
          <w:noProof/>
        </w:rPr>
        <w:fldChar w:fldCharType="begin"/>
      </w:r>
      <w:r w:rsidRPr="00FD21D5">
        <w:rPr>
          <w:noProof/>
        </w:rPr>
        <w:instrText xml:space="preserve"> PAGEREF _Toc129899072 \h </w:instrText>
      </w:r>
      <w:r w:rsidRPr="00FD21D5">
        <w:rPr>
          <w:noProof/>
        </w:rPr>
      </w:r>
      <w:r w:rsidRPr="00FD21D5">
        <w:rPr>
          <w:noProof/>
        </w:rPr>
        <w:fldChar w:fldCharType="separate"/>
      </w:r>
      <w:r w:rsidRPr="00FD21D5">
        <w:rPr>
          <w:noProof/>
        </w:rPr>
        <w:t>11</w:t>
      </w:r>
      <w:r w:rsidRPr="00FD21D5">
        <w:rPr>
          <w:noProof/>
        </w:rPr>
        <w:fldChar w:fldCharType="end"/>
      </w:r>
    </w:p>
    <w:p w14:paraId="46DA83D8" w14:textId="1FCD4F20"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3</w:t>
      </w:r>
      <w:r w:rsidRPr="00FD21D5">
        <w:rPr>
          <w:noProof/>
        </w:rPr>
        <w:noBreakHyphen/>
        <w:t>3 – Inertia Switch Specifications</w:t>
      </w:r>
      <w:r w:rsidRPr="00FD21D5">
        <w:rPr>
          <w:noProof/>
        </w:rPr>
        <w:tab/>
      </w:r>
      <w:r w:rsidRPr="00FD21D5">
        <w:rPr>
          <w:noProof/>
        </w:rPr>
        <w:fldChar w:fldCharType="begin"/>
      </w:r>
      <w:r w:rsidRPr="00FD21D5">
        <w:rPr>
          <w:noProof/>
        </w:rPr>
        <w:instrText xml:space="preserve"> PAGEREF _Toc129899073 \h </w:instrText>
      </w:r>
      <w:r w:rsidRPr="00FD21D5">
        <w:rPr>
          <w:noProof/>
        </w:rPr>
      </w:r>
      <w:r w:rsidRPr="00FD21D5">
        <w:rPr>
          <w:noProof/>
        </w:rPr>
        <w:fldChar w:fldCharType="separate"/>
      </w:r>
      <w:r w:rsidRPr="00FD21D5">
        <w:rPr>
          <w:noProof/>
        </w:rPr>
        <w:t>12</w:t>
      </w:r>
      <w:r w:rsidRPr="00FD21D5">
        <w:rPr>
          <w:noProof/>
        </w:rPr>
        <w:fldChar w:fldCharType="end"/>
      </w:r>
    </w:p>
    <w:p w14:paraId="4800C412" w14:textId="42746EE5"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3</w:t>
      </w:r>
      <w:r w:rsidRPr="00FD21D5">
        <w:rPr>
          <w:noProof/>
        </w:rPr>
        <w:noBreakHyphen/>
        <w:t>4 - BSPD Current Sensor Specifications</w:t>
      </w:r>
      <w:r w:rsidRPr="00FD21D5">
        <w:rPr>
          <w:noProof/>
        </w:rPr>
        <w:tab/>
      </w:r>
      <w:r w:rsidRPr="00FD21D5">
        <w:rPr>
          <w:noProof/>
        </w:rPr>
        <w:fldChar w:fldCharType="begin"/>
      </w:r>
      <w:r w:rsidRPr="00FD21D5">
        <w:rPr>
          <w:noProof/>
        </w:rPr>
        <w:instrText xml:space="preserve"> PAGEREF _Toc129899074 \h </w:instrText>
      </w:r>
      <w:r w:rsidRPr="00FD21D5">
        <w:rPr>
          <w:noProof/>
        </w:rPr>
      </w:r>
      <w:r w:rsidRPr="00FD21D5">
        <w:rPr>
          <w:noProof/>
        </w:rPr>
        <w:fldChar w:fldCharType="separate"/>
      </w:r>
      <w:r w:rsidRPr="00FD21D5">
        <w:rPr>
          <w:noProof/>
        </w:rPr>
        <w:t>12</w:t>
      </w:r>
      <w:r w:rsidRPr="00FD21D5">
        <w:rPr>
          <w:noProof/>
        </w:rPr>
        <w:fldChar w:fldCharType="end"/>
      </w:r>
    </w:p>
    <w:p w14:paraId="606EAEC5" w14:textId="649FCF29"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3</w:t>
      </w:r>
      <w:r w:rsidRPr="00FD21D5">
        <w:rPr>
          <w:noProof/>
        </w:rPr>
        <w:noBreakHyphen/>
        <w:t>5 - BSPD Operation Details</w:t>
      </w:r>
      <w:r w:rsidRPr="00FD21D5">
        <w:rPr>
          <w:noProof/>
        </w:rPr>
        <w:tab/>
      </w:r>
      <w:r w:rsidRPr="00FD21D5">
        <w:rPr>
          <w:noProof/>
        </w:rPr>
        <w:fldChar w:fldCharType="begin"/>
      </w:r>
      <w:r w:rsidRPr="00FD21D5">
        <w:rPr>
          <w:noProof/>
        </w:rPr>
        <w:instrText xml:space="preserve"> PAGEREF _Toc129899075 \h </w:instrText>
      </w:r>
      <w:r w:rsidRPr="00FD21D5">
        <w:rPr>
          <w:noProof/>
        </w:rPr>
      </w:r>
      <w:r w:rsidRPr="00FD21D5">
        <w:rPr>
          <w:noProof/>
        </w:rPr>
        <w:fldChar w:fldCharType="separate"/>
      </w:r>
      <w:r w:rsidRPr="00FD21D5">
        <w:rPr>
          <w:noProof/>
        </w:rPr>
        <w:t>12</w:t>
      </w:r>
      <w:r w:rsidRPr="00FD21D5">
        <w:rPr>
          <w:noProof/>
        </w:rPr>
        <w:fldChar w:fldCharType="end"/>
      </w:r>
    </w:p>
    <w:p w14:paraId="1133994E" w14:textId="7C819772"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1 - TSAL Specifications</w:t>
      </w:r>
      <w:r w:rsidRPr="00FD21D5">
        <w:rPr>
          <w:noProof/>
        </w:rPr>
        <w:tab/>
      </w:r>
      <w:r w:rsidRPr="00FD21D5">
        <w:rPr>
          <w:noProof/>
        </w:rPr>
        <w:fldChar w:fldCharType="begin"/>
      </w:r>
      <w:r w:rsidRPr="00FD21D5">
        <w:rPr>
          <w:noProof/>
        </w:rPr>
        <w:instrText xml:space="preserve"> PAGEREF _Toc129899076 \h </w:instrText>
      </w:r>
      <w:r w:rsidRPr="00FD21D5">
        <w:rPr>
          <w:noProof/>
        </w:rPr>
      </w:r>
      <w:r w:rsidRPr="00FD21D5">
        <w:rPr>
          <w:noProof/>
        </w:rPr>
        <w:fldChar w:fldCharType="separate"/>
      </w:r>
      <w:r w:rsidRPr="00FD21D5">
        <w:rPr>
          <w:noProof/>
        </w:rPr>
        <w:t>14</w:t>
      </w:r>
      <w:r w:rsidRPr="00FD21D5">
        <w:rPr>
          <w:noProof/>
        </w:rPr>
        <w:fldChar w:fldCharType="end"/>
      </w:r>
    </w:p>
    <w:p w14:paraId="038D01BB" w14:textId="54A48382"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2 - Measurement Point Specifications</w:t>
      </w:r>
      <w:r w:rsidRPr="00FD21D5">
        <w:rPr>
          <w:noProof/>
        </w:rPr>
        <w:tab/>
      </w:r>
      <w:r w:rsidRPr="00FD21D5">
        <w:rPr>
          <w:noProof/>
        </w:rPr>
        <w:fldChar w:fldCharType="begin"/>
      </w:r>
      <w:r w:rsidRPr="00FD21D5">
        <w:rPr>
          <w:noProof/>
        </w:rPr>
        <w:instrText xml:space="preserve"> PAGEREF _Toc129899077 \h </w:instrText>
      </w:r>
      <w:r w:rsidRPr="00FD21D5">
        <w:rPr>
          <w:noProof/>
        </w:rPr>
      </w:r>
      <w:r w:rsidRPr="00FD21D5">
        <w:rPr>
          <w:noProof/>
        </w:rPr>
        <w:fldChar w:fldCharType="separate"/>
      </w:r>
      <w:r w:rsidRPr="00FD21D5">
        <w:rPr>
          <w:noProof/>
        </w:rPr>
        <w:t>15</w:t>
      </w:r>
      <w:r w:rsidRPr="00FD21D5">
        <w:rPr>
          <w:noProof/>
        </w:rPr>
        <w:fldChar w:fldCharType="end"/>
      </w:r>
    </w:p>
    <w:p w14:paraId="538825D8" w14:textId="63E35201"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3 - TSMP Protection Resistor Specifications</w:t>
      </w:r>
      <w:r w:rsidRPr="00FD21D5">
        <w:rPr>
          <w:noProof/>
        </w:rPr>
        <w:tab/>
      </w:r>
      <w:r w:rsidRPr="00FD21D5">
        <w:rPr>
          <w:noProof/>
        </w:rPr>
        <w:fldChar w:fldCharType="begin"/>
      </w:r>
      <w:r w:rsidRPr="00FD21D5">
        <w:rPr>
          <w:noProof/>
        </w:rPr>
        <w:instrText xml:space="preserve"> PAGEREF _Toc129899078 \h </w:instrText>
      </w:r>
      <w:r w:rsidRPr="00FD21D5">
        <w:rPr>
          <w:noProof/>
        </w:rPr>
      </w:r>
      <w:r w:rsidRPr="00FD21D5">
        <w:rPr>
          <w:noProof/>
        </w:rPr>
        <w:fldChar w:fldCharType="separate"/>
      </w:r>
      <w:r w:rsidRPr="00FD21D5">
        <w:rPr>
          <w:noProof/>
        </w:rPr>
        <w:t>16</w:t>
      </w:r>
      <w:r w:rsidRPr="00FD21D5">
        <w:rPr>
          <w:noProof/>
        </w:rPr>
        <w:fldChar w:fldCharType="end"/>
      </w:r>
    </w:p>
    <w:p w14:paraId="2920B12D" w14:textId="19CAC1A5"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4 - HVD Specifications</w:t>
      </w:r>
      <w:r w:rsidRPr="00FD21D5">
        <w:rPr>
          <w:noProof/>
        </w:rPr>
        <w:tab/>
      </w:r>
      <w:r w:rsidRPr="00FD21D5">
        <w:rPr>
          <w:noProof/>
        </w:rPr>
        <w:fldChar w:fldCharType="begin"/>
      </w:r>
      <w:r w:rsidRPr="00FD21D5">
        <w:rPr>
          <w:noProof/>
        </w:rPr>
        <w:instrText xml:space="preserve"> PAGEREF _Toc129899079 \h </w:instrText>
      </w:r>
      <w:r w:rsidRPr="00FD21D5">
        <w:rPr>
          <w:noProof/>
        </w:rPr>
      </w:r>
      <w:r w:rsidRPr="00FD21D5">
        <w:rPr>
          <w:noProof/>
        </w:rPr>
        <w:fldChar w:fldCharType="separate"/>
      </w:r>
      <w:r w:rsidRPr="00FD21D5">
        <w:rPr>
          <w:noProof/>
        </w:rPr>
        <w:t>16</w:t>
      </w:r>
      <w:r w:rsidRPr="00FD21D5">
        <w:rPr>
          <w:noProof/>
        </w:rPr>
        <w:fldChar w:fldCharType="end"/>
      </w:r>
    </w:p>
    <w:p w14:paraId="6639DFCA" w14:textId="5E766289"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5 - RTDS Specifications</w:t>
      </w:r>
      <w:r w:rsidRPr="00FD21D5">
        <w:rPr>
          <w:noProof/>
        </w:rPr>
        <w:tab/>
      </w:r>
      <w:r w:rsidRPr="00FD21D5">
        <w:rPr>
          <w:noProof/>
        </w:rPr>
        <w:fldChar w:fldCharType="begin"/>
      </w:r>
      <w:r w:rsidRPr="00FD21D5">
        <w:rPr>
          <w:noProof/>
        </w:rPr>
        <w:instrText xml:space="preserve"> PAGEREF _Toc129899080 \h </w:instrText>
      </w:r>
      <w:r w:rsidRPr="00FD21D5">
        <w:rPr>
          <w:noProof/>
        </w:rPr>
      </w:r>
      <w:r w:rsidRPr="00FD21D5">
        <w:rPr>
          <w:noProof/>
        </w:rPr>
        <w:fldChar w:fldCharType="separate"/>
      </w:r>
      <w:r w:rsidRPr="00FD21D5">
        <w:rPr>
          <w:noProof/>
        </w:rPr>
        <w:t>17</w:t>
      </w:r>
      <w:r w:rsidRPr="00FD21D5">
        <w:rPr>
          <w:noProof/>
        </w:rPr>
        <w:fldChar w:fldCharType="end"/>
      </w:r>
    </w:p>
    <w:p w14:paraId="554B3D6B" w14:textId="2A163876"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6 - Discharge Resistor Specifications</w:t>
      </w:r>
      <w:r w:rsidRPr="00FD21D5">
        <w:rPr>
          <w:noProof/>
        </w:rPr>
        <w:tab/>
      </w:r>
      <w:r w:rsidRPr="00FD21D5">
        <w:rPr>
          <w:noProof/>
        </w:rPr>
        <w:fldChar w:fldCharType="begin"/>
      </w:r>
      <w:r w:rsidRPr="00FD21D5">
        <w:rPr>
          <w:noProof/>
        </w:rPr>
        <w:instrText xml:space="preserve"> PAGEREF _Toc129899081 \h </w:instrText>
      </w:r>
      <w:r w:rsidRPr="00FD21D5">
        <w:rPr>
          <w:noProof/>
        </w:rPr>
      </w:r>
      <w:r w:rsidRPr="00FD21D5">
        <w:rPr>
          <w:noProof/>
        </w:rPr>
        <w:fldChar w:fldCharType="separate"/>
      </w:r>
      <w:r w:rsidRPr="00FD21D5">
        <w:rPr>
          <w:noProof/>
        </w:rPr>
        <w:t>17</w:t>
      </w:r>
      <w:r w:rsidRPr="00FD21D5">
        <w:rPr>
          <w:noProof/>
        </w:rPr>
        <w:fldChar w:fldCharType="end"/>
      </w:r>
    </w:p>
    <w:p w14:paraId="4280276F" w14:textId="37C50846"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4</w:t>
      </w:r>
      <w:r w:rsidRPr="00FD21D5">
        <w:rPr>
          <w:noProof/>
        </w:rPr>
        <w:noBreakHyphen/>
        <w:t>7 - Discharge Relay Specifications</w:t>
      </w:r>
      <w:r w:rsidRPr="00FD21D5">
        <w:rPr>
          <w:noProof/>
        </w:rPr>
        <w:tab/>
      </w:r>
      <w:r w:rsidRPr="00FD21D5">
        <w:rPr>
          <w:noProof/>
        </w:rPr>
        <w:fldChar w:fldCharType="begin"/>
      </w:r>
      <w:r w:rsidRPr="00FD21D5">
        <w:rPr>
          <w:noProof/>
        </w:rPr>
        <w:instrText xml:space="preserve"> PAGEREF _Toc129899082 \h </w:instrText>
      </w:r>
      <w:r w:rsidRPr="00FD21D5">
        <w:rPr>
          <w:noProof/>
        </w:rPr>
      </w:r>
      <w:r w:rsidRPr="00FD21D5">
        <w:rPr>
          <w:noProof/>
        </w:rPr>
        <w:fldChar w:fldCharType="separate"/>
      </w:r>
      <w:r w:rsidRPr="00FD21D5">
        <w:rPr>
          <w:noProof/>
        </w:rPr>
        <w:t>18</w:t>
      </w:r>
      <w:r w:rsidRPr="00FD21D5">
        <w:rPr>
          <w:noProof/>
        </w:rPr>
        <w:fldChar w:fldCharType="end"/>
      </w:r>
    </w:p>
    <w:p w14:paraId="4975A6F0" w14:textId="3010837D"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1 - Segment Specifications</w:t>
      </w:r>
      <w:r w:rsidRPr="00FD21D5">
        <w:rPr>
          <w:noProof/>
        </w:rPr>
        <w:tab/>
      </w:r>
      <w:r w:rsidRPr="00FD21D5">
        <w:rPr>
          <w:noProof/>
        </w:rPr>
        <w:fldChar w:fldCharType="begin"/>
      </w:r>
      <w:r w:rsidRPr="00FD21D5">
        <w:rPr>
          <w:noProof/>
        </w:rPr>
        <w:instrText xml:space="preserve"> PAGEREF _Toc129899083 \h </w:instrText>
      </w:r>
      <w:r w:rsidRPr="00FD21D5">
        <w:rPr>
          <w:noProof/>
        </w:rPr>
      </w:r>
      <w:r w:rsidRPr="00FD21D5">
        <w:rPr>
          <w:noProof/>
        </w:rPr>
        <w:fldChar w:fldCharType="separate"/>
      </w:r>
      <w:r w:rsidRPr="00FD21D5">
        <w:rPr>
          <w:noProof/>
        </w:rPr>
        <w:t>20</w:t>
      </w:r>
      <w:r w:rsidRPr="00FD21D5">
        <w:rPr>
          <w:noProof/>
        </w:rPr>
        <w:fldChar w:fldCharType="end"/>
      </w:r>
    </w:p>
    <w:p w14:paraId="41922851" w14:textId="7B192841"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2 – Maintenance Plug Specifications</w:t>
      </w:r>
      <w:r w:rsidRPr="00FD21D5">
        <w:rPr>
          <w:noProof/>
        </w:rPr>
        <w:tab/>
      </w:r>
      <w:r w:rsidRPr="00FD21D5">
        <w:rPr>
          <w:noProof/>
        </w:rPr>
        <w:fldChar w:fldCharType="begin"/>
      </w:r>
      <w:r w:rsidRPr="00FD21D5">
        <w:rPr>
          <w:noProof/>
        </w:rPr>
        <w:instrText xml:space="preserve"> PAGEREF _Toc129899084 \h </w:instrText>
      </w:r>
      <w:r w:rsidRPr="00FD21D5">
        <w:rPr>
          <w:noProof/>
        </w:rPr>
      </w:r>
      <w:r w:rsidRPr="00FD21D5">
        <w:rPr>
          <w:noProof/>
        </w:rPr>
        <w:fldChar w:fldCharType="separate"/>
      </w:r>
      <w:r w:rsidRPr="00FD21D5">
        <w:rPr>
          <w:noProof/>
        </w:rPr>
        <w:t>21</w:t>
      </w:r>
      <w:r w:rsidRPr="00FD21D5">
        <w:rPr>
          <w:noProof/>
        </w:rPr>
        <w:fldChar w:fldCharType="end"/>
      </w:r>
    </w:p>
    <w:p w14:paraId="1F21912E" w14:textId="09DC0F80"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3 - Cell Specifications</w:t>
      </w:r>
      <w:r w:rsidRPr="00FD21D5">
        <w:rPr>
          <w:noProof/>
        </w:rPr>
        <w:tab/>
      </w:r>
      <w:r w:rsidRPr="00FD21D5">
        <w:rPr>
          <w:noProof/>
        </w:rPr>
        <w:fldChar w:fldCharType="begin"/>
      </w:r>
      <w:r w:rsidRPr="00FD21D5">
        <w:rPr>
          <w:noProof/>
        </w:rPr>
        <w:instrText xml:space="preserve"> PAGEREF _Toc129899085 \h </w:instrText>
      </w:r>
      <w:r w:rsidRPr="00FD21D5">
        <w:rPr>
          <w:noProof/>
        </w:rPr>
      </w:r>
      <w:r w:rsidRPr="00FD21D5">
        <w:rPr>
          <w:noProof/>
        </w:rPr>
        <w:fldChar w:fldCharType="separate"/>
      </w:r>
      <w:r w:rsidRPr="00FD21D5">
        <w:rPr>
          <w:noProof/>
        </w:rPr>
        <w:t>23</w:t>
      </w:r>
      <w:r w:rsidRPr="00FD21D5">
        <w:rPr>
          <w:noProof/>
        </w:rPr>
        <w:fldChar w:fldCharType="end"/>
      </w:r>
    </w:p>
    <w:p w14:paraId="65CB5ECF" w14:textId="4C0D596C"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4 - Precharge Resistor Specifications</w:t>
      </w:r>
      <w:r w:rsidRPr="00FD21D5">
        <w:rPr>
          <w:noProof/>
        </w:rPr>
        <w:tab/>
      </w:r>
      <w:r w:rsidRPr="00FD21D5">
        <w:rPr>
          <w:noProof/>
        </w:rPr>
        <w:fldChar w:fldCharType="begin"/>
      </w:r>
      <w:r w:rsidRPr="00FD21D5">
        <w:rPr>
          <w:noProof/>
        </w:rPr>
        <w:instrText xml:space="preserve"> PAGEREF _Toc129899086 \h </w:instrText>
      </w:r>
      <w:r w:rsidRPr="00FD21D5">
        <w:rPr>
          <w:noProof/>
        </w:rPr>
      </w:r>
      <w:r w:rsidRPr="00FD21D5">
        <w:rPr>
          <w:noProof/>
        </w:rPr>
        <w:fldChar w:fldCharType="separate"/>
      </w:r>
      <w:r w:rsidRPr="00FD21D5">
        <w:rPr>
          <w:noProof/>
        </w:rPr>
        <w:t>23</w:t>
      </w:r>
      <w:r w:rsidRPr="00FD21D5">
        <w:rPr>
          <w:noProof/>
        </w:rPr>
        <w:fldChar w:fldCharType="end"/>
      </w:r>
    </w:p>
    <w:p w14:paraId="460127E1" w14:textId="70144F00"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5 - Precharge Relay Specifications</w:t>
      </w:r>
      <w:r w:rsidRPr="00FD21D5">
        <w:rPr>
          <w:noProof/>
        </w:rPr>
        <w:tab/>
      </w:r>
      <w:r w:rsidRPr="00FD21D5">
        <w:rPr>
          <w:noProof/>
        </w:rPr>
        <w:fldChar w:fldCharType="begin"/>
      </w:r>
      <w:r w:rsidRPr="00FD21D5">
        <w:rPr>
          <w:noProof/>
        </w:rPr>
        <w:instrText xml:space="preserve"> PAGEREF _Toc129899087 \h </w:instrText>
      </w:r>
      <w:r w:rsidRPr="00FD21D5">
        <w:rPr>
          <w:noProof/>
        </w:rPr>
      </w:r>
      <w:r w:rsidRPr="00FD21D5">
        <w:rPr>
          <w:noProof/>
        </w:rPr>
        <w:fldChar w:fldCharType="separate"/>
      </w:r>
      <w:r w:rsidRPr="00FD21D5">
        <w:rPr>
          <w:noProof/>
        </w:rPr>
        <w:t>23</w:t>
      </w:r>
      <w:r w:rsidRPr="00FD21D5">
        <w:rPr>
          <w:noProof/>
        </w:rPr>
        <w:fldChar w:fldCharType="end"/>
      </w:r>
    </w:p>
    <w:p w14:paraId="3563C62B" w14:textId="7ABF2E87"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6 - BMS Setpoints</w:t>
      </w:r>
      <w:r w:rsidRPr="00FD21D5">
        <w:rPr>
          <w:noProof/>
        </w:rPr>
        <w:tab/>
      </w:r>
      <w:r w:rsidRPr="00FD21D5">
        <w:rPr>
          <w:noProof/>
        </w:rPr>
        <w:fldChar w:fldCharType="begin"/>
      </w:r>
      <w:r w:rsidRPr="00FD21D5">
        <w:rPr>
          <w:noProof/>
        </w:rPr>
        <w:instrText xml:space="preserve"> PAGEREF _Toc129899088 \h </w:instrText>
      </w:r>
      <w:r w:rsidRPr="00FD21D5">
        <w:rPr>
          <w:noProof/>
        </w:rPr>
      </w:r>
      <w:r w:rsidRPr="00FD21D5">
        <w:rPr>
          <w:noProof/>
        </w:rPr>
        <w:fldChar w:fldCharType="separate"/>
      </w:r>
      <w:r w:rsidRPr="00FD21D5">
        <w:rPr>
          <w:noProof/>
        </w:rPr>
        <w:t>24</w:t>
      </w:r>
      <w:r w:rsidRPr="00FD21D5">
        <w:rPr>
          <w:noProof/>
        </w:rPr>
        <w:fldChar w:fldCharType="end"/>
      </w:r>
    </w:p>
    <w:p w14:paraId="4FB63AE2" w14:textId="523F2705"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7 - BMS Response times</w:t>
      </w:r>
      <w:r w:rsidRPr="00FD21D5">
        <w:rPr>
          <w:noProof/>
        </w:rPr>
        <w:tab/>
      </w:r>
      <w:r w:rsidRPr="00FD21D5">
        <w:rPr>
          <w:noProof/>
        </w:rPr>
        <w:fldChar w:fldCharType="begin"/>
      </w:r>
      <w:r w:rsidRPr="00FD21D5">
        <w:rPr>
          <w:noProof/>
        </w:rPr>
        <w:instrText xml:space="preserve"> PAGEREF _Toc129899089 \h </w:instrText>
      </w:r>
      <w:r w:rsidRPr="00FD21D5">
        <w:rPr>
          <w:noProof/>
        </w:rPr>
      </w:r>
      <w:r w:rsidRPr="00FD21D5">
        <w:rPr>
          <w:noProof/>
        </w:rPr>
        <w:fldChar w:fldCharType="separate"/>
      </w:r>
      <w:r w:rsidRPr="00FD21D5">
        <w:rPr>
          <w:noProof/>
        </w:rPr>
        <w:t>25</w:t>
      </w:r>
      <w:r w:rsidRPr="00FD21D5">
        <w:rPr>
          <w:noProof/>
        </w:rPr>
        <w:fldChar w:fldCharType="end"/>
      </w:r>
    </w:p>
    <w:p w14:paraId="1CFDD316" w14:textId="738CE7D0"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8 - AIR Specifications</w:t>
      </w:r>
      <w:r w:rsidRPr="00FD21D5">
        <w:rPr>
          <w:noProof/>
        </w:rPr>
        <w:tab/>
      </w:r>
      <w:r w:rsidRPr="00FD21D5">
        <w:rPr>
          <w:noProof/>
        </w:rPr>
        <w:fldChar w:fldCharType="begin"/>
      </w:r>
      <w:r w:rsidRPr="00FD21D5">
        <w:rPr>
          <w:noProof/>
        </w:rPr>
        <w:instrText xml:space="preserve"> PAGEREF _Toc129899090 \h </w:instrText>
      </w:r>
      <w:r w:rsidRPr="00FD21D5">
        <w:rPr>
          <w:noProof/>
        </w:rPr>
      </w:r>
      <w:r w:rsidRPr="00FD21D5">
        <w:rPr>
          <w:noProof/>
        </w:rPr>
        <w:fldChar w:fldCharType="separate"/>
      </w:r>
      <w:r w:rsidRPr="00FD21D5">
        <w:rPr>
          <w:noProof/>
        </w:rPr>
        <w:t>25</w:t>
      </w:r>
      <w:r w:rsidRPr="00FD21D5">
        <w:rPr>
          <w:noProof/>
        </w:rPr>
        <w:fldChar w:fldCharType="end"/>
      </w:r>
    </w:p>
    <w:p w14:paraId="5097A472" w14:textId="499C92AE"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5</w:t>
      </w:r>
      <w:r w:rsidRPr="00FD21D5">
        <w:rPr>
          <w:noProof/>
        </w:rPr>
        <w:noBreakHyphen/>
        <w:t>9 - Charger Specifications</w:t>
      </w:r>
      <w:r w:rsidRPr="00FD21D5">
        <w:rPr>
          <w:noProof/>
        </w:rPr>
        <w:tab/>
      </w:r>
      <w:r w:rsidRPr="00FD21D5">
        <w:rPr>
          <w:noProof/>
        </w:rPr>
        <w:fldChar w:fldCharType="begin"/>
      </w:r>
      <w:r w:rsidRPr="00FD21D5">
        <w:rPr>
          <w:noProof/>
        </w:rPr>
        <w:instrText xml:space="preserve"> PAGEREF _Toc129899091 \h </w:instrText>
      </w:r>
      <w:r w:rsidRPr="00FD21D5">
        <w:rPr>
          <w:noProof/>
        </w:rPr>
      </w:r>
      <w:r w:rsidRPr="00FD21D5">
        <w:rPr>
          <w:noProof/>
        </w:rPr>
        <w:fldChar w:fldCharType="separate"/>
      </w:r>
      <w:r w:rsidRPr="00FD21D5">
        <w:rPr>
          <w:noProof/>
        </w:rPr>
        <w:t>26</w:t>
      </w:r>
      <w:r w:rsidRPr="00FD21D5">
        <w:rPr>
          <w:noProof/>
        </w:rPr>
        <w:fldChar w:fldCharType="end"/>
      </w:r>
    </w:p>
    <w:p w14:paraId="648C7EC1" w14:textId="21F3CC72"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6</w:t>
      </w:r>
      <w:r w:rsidRPr="00FD21D5">
        <w:rPr>
          <w:noProof/>
        </w:rPr>
        <w:noBreakHyphen/>
        <w:t>1 - Motor Controller Specifications</w:t>
      </w:r>
      <w:r w:rsidRPr="00FD21D5">
        <w:rPr>
          <w:noProof/>
        </w:rPr>
        <w:tab/>
      </w:r>
      <w:r w:rsidRPr="00FD21D5">
        <w:rPr>
          <w:noProof/>
        </w:rPr>
        <w:fldChar w:fldCharType="begin"/>
      </w:r>
      <w:r w:rsidRPr="00FD21D5">
        <w:rPr>
          <w:noProof/>
        </w:rPr>
        <w:instrText xml:space="preserve"> PAGEREF _Toc129899092 \h </w:instrText>
      </w:r>
      <w:r w:rsidRPr="00FD21D5">
        <w:rPr>
          <w:noProof/>
        </w:rPr>
      </w:r>
      <w:r w:rsidRPr="00FD21D5">
        <w:rPr>
          <w:noProof/>
        </w:rPr>
        <w:fldChar w:fldCharType="separate"/>
      </w:r>
      <w:r w:rsidRPr="00FD21D5">
        <w:rPr>
          <w:noProof/>
        </w:rPr>
        <w:t>28</w:t>
      </w:r>
      <w:r w:rsidRPr="00FD21D5">
        <w:rPr>
          <w:noProof/>
        </w:rPr>
        <w:fldChar w:fldCharType="end"/>
      </w:r>
    </w:p>
    <w:p w14:paraId="7CE7AE0B" w14:textId="1AC9DDA7"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6</w:t>
      </w:r>
      <w:r w:rsidRPr="00FD21D5">
        <w:rPr>
          <w:noProof/>
        </w:rPr>
        <w:noBreakHyphen/>
        <w:t>2 - Wire Specifications</w:t>
      </w:r>
      <w:r w:rsidRPr="00FD21D5">
        <w:rPr>
          <w:noProof/>
        </w:rPr>
        <w:tab/>
      </w:r>
      <w:r w:rsidRPr="00FD21D5">
        <w:rPr>
          <w:noProof/>
        </w:rPr>
        <w:fldChar w:fldCharType="begin"/>
      </w:r>
      <w:r w:rsidRPr="00FD21D5">
        <w:rPr>
          <w:noProof/>
        </w:rPr>
        <w:instrText xml:space="preserve"> PAGEREF _Toc129899093 \h </w:instrText>
      </w:r>
      <w:r w:rsidRPr="00FD21D5">
        <w:rPr>
          <w:noProof/>
        </w:rPr>
      </w:r>
      <w:r w:rsidRPr="00FD21D5">
        <w:rPr>
          <w:noProof/>
        </w:rPr>
        <w:fldChar w:fldCharType="separate"/>
      </w:r>
      <w:r w:rsidRPr="00FD21D5">
        <w:rPr>
          <w:noProof/>
        </w:rPr>
        <w:t>28</w:t>
      </w:r>
      <w:r w:rsidRPr="00FD21D5">
        <w:rPr>
          <w:noProof/>
        </w:rPr>
        <w:fldChar w:fldCharType="end"/>
      </w:r>
    </w:p>
    <w:p w14:paraId="5F0CC678" w14:textId="08DC05A2"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7</w:t>
      </w:r>
      <w:r w:rsidRPr="00FD21D5">
        <w:rPr>
          <w:noProof/>
        </w:rPr>
        <w:noBreakHyphen/>
        <w:t>1 - Motor Controller Specifications</w:t>
      </w:r>
      <w:r w:rsidRPr="00FD21D5">
        <w:rPr>
          <w:noProof/>
        </w:rPr>
        <w:tab/>
      </w:r>
      <w:r w:rsidRPr="00FD21D5">
        <w:rPr>
          <w:noProof/>
        </w:rPr>
        <w:fldChar w:fldCharType="begin"/>
      </w:r>
      <w:r w:rsidRPr="00FD21D5">
        <w:rPr>
          <w:noProof/>
        </w:rPr>
        <w:instrText xml:space="preserve"> PAGEREF _Toc129899094 \h </w:instrText>
      </w:r>
      <w:r w:rsidRPr="00FD21D5">
        <w:rPr>
          <w:noProof/>
        </w:rPr>
      </w:r>
      <w:r w:rsidRPr="00FD21D5">
        <w:rPr>
          <w:noProof/>
        </w:rPr>
        <w:fldChar w:fldCharType="separate"/>
      </w:r>
      <w:r w:rsidRPr="00FD21D5">
        <w:rPr>
          <w:noProof/>
        </w:rPr>
        <w:t>30</w:t>
      </w:r>
      <w:r w:rsidRPr="00FD21D5">
        <w:rPr>
          <w:noProof/>
        </w:rPr>
        <w:fldChar w:fldCharType="end"/>
      </w:r>
    </w:p>
    <w:p w14:paraId="0826C7C8" w14:textId="00CC874C"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8</w:t>
      </w:r>
      <w:r w:rsidRPr="00FD21D5">
        <w:rPr>
          <w:noProof/>
        </w:rPr>
        <w:noBreakHyphen/>
        <w:t>1 – Torque Encoder Date</w:t>
      </w:r>
      <w:r w:rsidRPr="00FD21D5">
        <w:rPr>
          <w:noProof/>
        </w:rPr>
        <w:tab/>
      </w:r>
      <w:r w:rsidRPr="00FD21D5">
        <w:rPr>
          <w:noProof/>
        </w:rPr>
        <w:fldChar w:fldCharType="begin"/>
      </w:r>
      <w:r w:rsidRPr="00FD21D5">
        <w:rPr>
          <w:noProof/>
        </w:rPr>
        <w:instrText xml:space="preserve"> PAGEREF _Toc129899095 \h </w:instrText>
      </w:r>
      <w:r w:rsidRPr="00FD21D5">
        <w:rPr>
          <w:noProof/>
        </w:rPr>
      </w:r>
      <w:r w:rsidRPr="00FD21D5">
        <w:rPr>
          <w:noProof/>
        </w:rPr>
        <w:fldChar w:fldCharType="separate"/>
      </w:r>
      <w:r w:rsidRPr="00FD21D5">
        <w:rPr>
          <w:noProof/>
        </w:rPr>
        <w:t>32</w:t>
      </w:r>
      <w:r w:rsidRPr="00FD21D5">
        <w:rPr>
          <w:noProof/>
        </w:rPr>
        <w:fldChar w:fldCharType="end"/>
      </w:r>
    </w:p>
    <w:p w14:paraId="52CB037F" w14:textId="3618DBEA" w:rsidR="00FD21D5" w:rsidRPr="00FD21D5" w:rsidRDefault="00FD21D5">
      <w:pPr>
        <w:pStyle w:val="Lijstmetafbeeldingen"/>
        <w:tabs>
          <w:tab w:val="right" w:leader="dot" w:pos="9062"/>
        </w:tabs>
        <w:rPr>
          <w:rFonts w:asciiTheme="minorHAnsi" w:eastAsiaTheme="minorEastAsia" w:hAnsiTheme="minorHAnsi"/>
          <w:noProof/>
          <w:sz w:val="22"/>
          <w:szCs w:val="22"/>
          <w:lang w:val="nl-NL" w:eastAsia="nl-NL"/>
        </w:rPr>
      </w:pPr>
      <w:r w:rsidRPr="00FD21D5">
        <w:rPr>
          <w:noProof/>
        </w:rPr>
        <w:t>Table 9</w:t>
      </w:r>
      <w:r w:rsidRPr="00FD21D5">
        <w:rPr>
          <w:noProof/>
        </w:rPr>
        <w:noBreakHyphen/>
        <w:t>1 - Firewall Specifications</w:t>
      </w:r>
      <w:r w:rsidRPr="00FD21D5">
        <w:rPr>
          <w:noProof/>
        </w:rPr>
        <w:tab/>
      </w:r>
      <w:r w:rsidRPr="00FD21D5">
        <w:rPr>
          <w:noProof/>
        </w:rPr>
        <w:fldChar w:fldCharType="begin"/>
      </w:r>
      <w:r w:rsidRPr="00FD21D5">
        <w:rPr>
          <w:noProof/>
        </w:rPr>
        <w:instrText xml:space="preserve"> PAGEREF _Toc129899096 \h </w:instrText>
      </w:r>
      <w:r w:rsidRPr="00FD21D5">
        <w:rPr>
          <w:noProof/>
        </w:rPr>
      </w:r>
      <w:r w:rsidRPr="00FD21D5">
        <w:rPr>
          <w:noProof/>
        </w:rPr>
        <w:fldChar w:fldCharType="separate"/>
      </w:r>
      <w:r w:rsidRPr="00FD21D5">
        <w:rPr>
          <w:noProof/>
        </w:rPr>
        <w:t>35</w:t>
      </w:r>
      <w:r w:rsidRPr="00FD21D5">
        <w:rPr>
          <w:noProof/>
        </w:rPr>
        <w:fldChar w:fldCharType="end"/>
      </w:r>
    </w:p>
    <w:p w14:paraId="4D07DE44" w14:textId="5151EFAF" w:rsidR="005A1B04" w:rsidRPr="00FD21D5" w:rsidRDefault="00F53D6A">
      <w:pPr>
        <w:rPr>
          <w:rFonts w:eastAsiaTheme="majorEastAsia" w:cstheme="majorBidi"/>
          <w:sz w:val="32"/>
          <w:szCs w:val="32"/>
        </w:rPr>
      </w:pPr>
      <w:r w:rsidRPr="00FD21D5">
        <w:fldChar w:fldCharType="end"/>
      </w:r>
      <w:r w:rsidR="005A1B04" w:rsidRPr="00FD21D5">
        <w:br w:type="page"/>
      </w:r>
    </w:p>
    <w:p w14:paraId="41E6B75C" w14:textId="77777777" w:rsidR="00034FF4" w:rsidRPr="00653B6B" w:rsidRDefault="00034FF4" w:rsidP="00CA407B">
      <w:pPr>
        <w:pStyle w:val="Kopvaninhoudsopgave"/>
      </w:pPr>
      <w:r w:rsidRPr="00653B6B">
        <w:lastRenderedPageBreak/>
        <w:t>Abbreviations</w:t>
      </w:r>
    </w:p>
    <w:p w14:paraId="4B152A66" w14:textId="77777777" w:rsidR="005D42AC" w:rsidRPr="00653B6B" w:rsidRDefault="005D42AC">
      <w:r w:rsidRPr="00653B6B">
        <w:t>AIR</w:t>
      </w:r>
      <w:r w:rsidR="005A1B04">
        <w:t xml:space="preserve"> – Accumulator Insulation Relay</w:t>
      </w:r>
    </w:p>
    <w:p w14:paraId="06086D11" w14:textId="77777777" w:rsidR="004A6E2E" w:rsidRPr="00653B6B" w:rsidRDefault="004A6E2E" w:rsidP="004A6E2E">
      <w:r>
        <w:t>AMS- Accumulator Monitoring System</w:t>
      </w:r>
    </w:p>
    <w:p w14:paraId="0C4CC8C5" w14:textId="77777777" w:rsidR="004A6E2E" w:rsidRDefault="004A6E2E" w:rsidP="004A6E2E">
      <w:r>
        <w:t>BMS- Battery Monitoring System</w:t>
      </w:r>
    </w:p>
    <w:p w14:paraId="78BEEBC1" w14:textId="77777777" w:rsidR="005A1B04" w:rsidRPr="00653B6B" w:rsidRDefault="005A1B04" w:rsidP="005A1B04">
      <w:r w:rsidRPr="00653B6B">
        <w:t>BOTS</w:t>
      </w:r>
      <w:r w:rsidR="00EC7829">
        <w:t xml:space="preserve"> – Brake-</w:t>
      </w:r>
      <w:r>
        <w:t>Over</w:t>
      </w:r>
      <w:r w:rsidR="00EC7829">
        <w:t>-</w:t>
      </w:r>
      <w:r>
        <w:t>Travel</w:t>
      </w:r>
      <w:r w:rsidR="00EC7829">
        <w:t>-</w:t>
      </w:r>
      <w:r>
        <w:t>Switch</w:t>
      </w:r>
    </w:p>
    <w:p w14:paraId="4F67422C" w14:textId="77777777" w:rsidR="005A1B04" w:rsidRPr="00653B6B" w:rsidRDefault="005A1B04" w:rsidP="005A1B04">
      <w:r w:rsidRPr="00653B6B">
        <w:t>BSPD</w:t>
      </w:r>
      <w:r>
        <w:t xml:space="preserve"> – Brake System Plausibility Device </w:t>
      </w:r>
    </w:p>
    <w:p w14:paraId="476283F3" w14:textId="77777777" w:rsidR="005A1B04" w:rsidRPr="00653B6B" w:rsidRDefault="005A1B04" w:rsidP="005A1B04">
      <w:r w:rsidRPr="00653B6B">
        <w:t>GLV</w:t>
      </w:r>
      <w:r>
        <w:t xml:space="preserve"> – Grounded Low Voltage</w:t>
      </w:r>
    </w:p>
    <w:p w14:paraId="296CE5AF" w14:textId="77777777" w:rsidR="005A1B04" w:rsidRDefault="005A1B04" w:rsidP="005A1B04">
      <w:r w:rsidRPr="00653B6B">
        <w:t>GLVMP</w:t>
      </w:r>
      <w:r>
        <w:t xml:space="preserve"> – Ground Low Voltage Measurement Point</w:t>
      </w:r>
    </w:p>
    <w:p w14:paraId="51B42D56" w14:textId="77777777" w:rsidR="005A1B04" w:rsidRPr="00653B6B" w:rsidRDefault="005A1B04" w:rsidP="005A1B04">
      <w:r w:rsidRPr="00653B6B">
        <w:t>HV</w:t>
      </w:r>
      <w:r>
        <w:t xml:space="preserve"> – High Voltage</w:t>
      </w:r>
    </w:p>
    <w:p w14:paraId="083C1004" w14:textId="77777777" w:rsidR="005D42AC" w:rsidRPr="00653B6B" w:rsidRDefault="005D42AC">
      <w:r w:rsidRPr="00653B6B">
        <w:t>IMD</w:t>
      </w:r>
      <w:r w:rsidR="005A1B04">
        <w:t xml:space="preserve"> – Insulation Monitoring Device</w:t>
      </w:r>
    </w:p>
    <w:p w14:paraId="033F1FC8" w14:textId="77777777" w:rsidR="005D42AC" w:rsidRPr="00653B6B" w:rsidRDefault="005D42AC">
      <w:r w:rsidRPr="00653B6B">
        <w:t>TS</w:t>
      </w:r>
      <w:r w:rsidR="005A1B04">
        <w:t xml:space="preserve"> – Tractive System</w:t>
      </w:r>
    </w:p>
    <w:p w14:paraId="27B2E338" w14:textId="77777777" w:rsidR="000F6726" w:rsidRPr="00653B6B" w:rsidRDefault="000F6726">
      <w:r w:rsidRPr="00653B6B">
        <w:t>TSAL</w:t>
      </w:r>
      <w:r w:rsidR="005A1B04">
        <w:t xml:space="preserve"> – Tractive System Active Light</w:t>
      </w:r>
    </w:p>
    <w:p w14:paraId="14C3B197" w14:textId="77777777" w:rsidR="001A7171" w:rsidRDefault="001A7171">
      <w:r w:rsidRPr="00653B6B">
        <w:t>TSMP</w:t>
      </w:r>
      <w:r w:rsidR="005A1B04">
        <w:t xml:space="preserve"> – Tractive System Measurement Point</w:t>
      </w:r>
    </w:p>
    <w:p w14:paraId="3280BAF5" w14:textId="77777777" w:rsidR="00034FF4" w:rsidRPr="00653B6B" w:rsidRDefault="00034FF4">
      <w:r w:rsidRPr="00653B6B">
        <w:br w:type="page"/>
      </w:r>
    </w:p>
    <w:p w14:paraId="0F911F53" w14:textId="77777777" w:rsidR="00034FF4" w:rsidRPr="00653B6B" w:rsidRDefault="00034FF4" w:rsidP="00B130E2">
      <w:pPr>
        <w:pStyle w:val="Kop1"/>
      </w:pPr>
      <w:bookmarkStart w:id="0" w:name="_Toc510478035"/>
      <w:r w:rsidRPr="00653B6B">
        <w:lastRenderedPageBreak/>
        <w:t>System Overview</w:t>
      </w:r>
      <w:bookmarkEnd w:id="0"/>
    </w:p>
    <w:p w14:paraId="4D6B7038" w14:textId="77777777" w:rsidR="001F33FE" w:rsidRDefault="00034FF4" w:rsidP="005D42AC">
      <w:pPr>
        <w:pStyle w:val="Instructions"/>
      </w:pPr>
      <w:r w:rsidRPr="00653B6B">
        <w:t>Include brief description of vehicle (1 paragraph).</w:t>
      </w:r>
      <w:r w:rsidR="0080601A">
        <w:t xml:space="preserve">  </w:t>
      </w:r>
    </w:p>
    <w:p w14:paraId="2DBCEF9C" w14:textId="77777777" w:rsidR="001F33FE" w:rsidRDefault="001F33FE" w:rsidP="005D42AC">
      <w:pPr>
        <w:pStyle w:val="Instructions"/>
      </w:pPr>
    </w:p>
    <w:p w14:paraId="4440F04A" w14:textId="77777777" w:rsidR="00034FF4" w:rsidRPr="00653B6B" w:rsidRDefault="0080601A" w:rsidP="001F33FE">
      <w:pPr>
        <w:pStyle w:val="Instructions"/>
      </w:pPr>
      <w:r>
        <w:t>Complete the information in the table below.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F13E2D" w:rsidRPr="00653B6B" w14:paraId="3EB7A815" w14:textId="77777777">
        <w:trPr>
          <w:cantSplit/>
        </w:trPr>
        <w:tc>
          <w:tcPr>
            <w:tcW w:w="4536" w:type="dxa"/>
            <w:shd w:val="clear" w:color="auto" w:fill="auto"/>
          </w:tcPr>
          <w:p w14:paraId="0A4F1EB4"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Maximum </w:t>
            </w:r>
            <w:proofErr w:type="spellStart"/>
            <w:r w:rsidRPr="00653B6B">
              <w:rPr>
                <w:rFonts w:asciiTheme="majorHAnsi" w:hAnsiTheme="majorHAnsi"/>
              </w:rPr>
              <w:t>Tractive</w:t>
            </w:r>
            <w:proofErr w:type="spellEnd"/>
            <w:r w:rsidR="006415E3">
              <w:rPr>
                <w:rFonts w:asciiTheme="majorHAnsi" w:hAnsiTheme="majorHAnsi"/>
              </w:rPr>
              <w:t xml:space="preserve"> S</w:t>
            </w:r>
            <w:r w:rsidRPr="00653B6B">
              <w:rPr>
                <w:rFonts w:asciiTheme="majorHAnsi" w:hAnsiTheme="majorHAnsi"/>
              </w:rPr>
              <w:t xml:space="preserve">ystem </w:t>
            </w:r>
            <w:proofErr w:type="spellStart"/>
            <w:r w:rsidR="006415E3">
              <w:rPr>
                <w:rFonts w:asciiTheme="majorHAnsi" w:hAnsiTheme="majorHAnsi"/>
              </w:rPr>
              <w:t>V</w:t>
            </w:r>
            <w:r w:rsidRPr="00653B6B">
              <w:rPr>
                <w:rFonts w:asciiTheme="majorHAnsi" w:hAnsiTheme="majorHAnsi"/>
              </w:rPr>
              <w:t>oltage</w:t>
            </w:r>
            <w:proofErr w:type="spellEnd"/>
            <w:r w:rsidRPr="00653B6B">
              <w:rPr>
                <w:rFonts w:asciiTheme="majorHAnsi" w:hAnsiTheme="majorHAnsi"/>
              </w:rPr>
              <w:t>:</w:t>
            </w:r>
          </w:p>
        </w:tc>
        <w:tc>
          <w:tcPr>
            <w:tcW w:w="4536" w:type="dxa"/>
            <w:shd w:val="clear" w:color="auto" w:fill="auto"/>
          </w:tcPr>
          <w:p w14:paraId="18598E60" w14:textId="77777777" w:rsidR="00673162" w:rsidRPr="00653B6B" w:rsidRDefault="004A6E2E" w:rsidP="002C6FEB">
            <w:pPr>
              <w:pStyle w:val="Instructions"/>
            </w:pPr>
            <w:r>
              <w:t>10</w:t>
            </w:r>
            <w:r w:rsidRPr="00653B6B">
              <w:t>00VDC</w:t>
            </w:r>
          </w:p>
        </w:tc>
      </w:tr>
      <w:tr w:rsidR="00F13E2D" w:rsidRPr="00653B6B" w14:paraId="189A0DCE" w14:textId="77777777">
        <w:trPr>
          <w:cantSplit/>
        </w:trPr>
        <w:tc>
          <w:tcPr>
            <w:tcW w:w="4536" w:type="dxa"/>
            <w:shd w:val="clear" w:color="auto" w:fill="auto"/>
          </w:tcPr>
          <w:p w14:paraId="26B7F1BE"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Nominal </w:t>
            </w:r>
            <w:proofErr w:type="spellStart"/>
            <w:r w:rsidRPr="00653B6B">
              <w:rPr>
                <w:rFonts w:asciiTheme="majorHAnsi" w:hAnsiTheme="majorHAnsi"/>
              </w:rPr>
              <w:t>Tractive</w:t>
            </w:r>
            <w:proofErr w:type="spellEnd"/>
            <w:r w:rsidR="006415E3">
              <w:rPr>
                <w:rFonts w:asciiTheme="majorHAnsi" w:hAnsiTheme="majorHAnsi"/>
              </w:rPr>
              <w:t xml:space="preserve"> S</w:t>
            </w:r>
            <w:r w:rsidRPr="00653B6B">
              <w:rPr>
                <w:rFonts w:asciiTheme="majorHAnsi" w:hAnsiTheme="majorHAnsi"/>
              </w:rPr>
              <w:t xml:space="preserve">ystem </w:t>
            </w:r>
            <w:proofErr w:type="spellStart"/>
            <w:r w:rsidR="006415E3">
              <w:rPr>
                <w:rFonts w:asciiTheme="majorHAnsi" w:hAnsiTheme="majorHAnsi"/>
              </w:rPr>
              <w:t>V</w:t>
            </w:r>
            <w:r w:rsidRPr="00653B6B">
              <w:rPr>
                <w:rFonts w:asciiTheme="majorHAnsi" w:hAnsiTheme="majorHAnsi"/>
              </w:rPr>
              <w:t>oltage</w:t>
            </w:r>
            <w:proofErr w:type="spellEnd"/>
            <w:r w:rsidRPr="00653B6B">
              <w:rPr>
                <w:rFonts w:asciiTheme="majorHAnsi" w:hAnsiTheme="majorHAnsi"/>
              </w:rPr>
              <w:t>:</w:t>
            </w:r>
          </w:p>
        </w:tc>
        <w:tc>
          <w:tcPr>
            <w:tcW w:w="4536" w:type="dxa"/>
            <w:shd w:val="clear" w:color="auto" w:fill="auto"/>
          </w:tcPr>
          <w:p w14:paraId="79C1BDC4" w14:textId="77777777" w:rsidR="00673162" w:rsidRPr="00653B6B" w:rsidRDefault="004A6E2E" w:rsidP="002C6FEB">
            <w:pPr>
              <w:pStyle w:val="Instructions"/>
            </w:pPr>
            <w:r>
              <w:t>9</w:t>
            </w:r>
            <w:r w:rsidRPr="00653B6B">
              <w:t>60VDC</w:t>
            </w:r>
          </w:p>
        </w:tc>
      </w:tr>
      <w:tr w:rsidR="00F13E2D" w:rsidRPr="00653B6B" w14:paraId="51359E1F" w14:textId="77777777">
        <w:trPr>
          <w:cantSplit/>
        </w:trPr>
        <w:tc>
          <w:tcPr>
            <w:tcW w:w="4536" w:type="dxa"/>
            <w:shd w:val="clear" w:color="auto" w:fill="auto"/>
          </w:tcPr>
          <w:p w14:paraId="69104637" w14:textId="77777777" w:rsidR="00673162" w:rsidRPr="00F06C78" w:rsidRDefault="006415E3" w:rsidP="006415E3">
            <w:pPr>
              <w:pStyle w:val="TableContents"/>
              <w:keepNext/>
              <w:spacing w:after="0" w:line="240" w:lineRule="auto"/>
              <w:rPr>
                <w:rFonts w:asciiTheme="majorHAnsi" w:hAnsiTheme="majorHAnsi"/>
                <w:lang w:val="en-GB"/>
              </w:rPr>
            </w:pPr>
            <w:r w:rsidRPr="00F06C78">
              <w:rPr>
                <w:rFonts w:asciiTheme="majorHAnsi" w:hAnsiTheme="majorHAnsi"/>
                <w:lang w:val="en-GB"/>
              </w:rPr>
              <w:t>Grounded Low Voltage System V</w:t>
            </w:r>
            <w:r w:rsidR="00673162" w:rsidRPr="00F06C78">
              <w:rPr>
                <w:rFonts w:asciiTheme="majorHAnsi" w:hAnsiTheme="majorHAnsi"/>
                <w:lang w:val="en-GB"/>
              </w:rPr>
              <w:t>oltage:</w:t>
            </w:r>
          </w:p>
        </w:tc>
        <w:tc>
          <w:tcPr>
            <w:tcW w:w="4536" w:type="dxa"/>
            <w:shd w:val="clear" w:color="auto" w:fill="auto"/>
          </w:tcPr>
          <w:p w14:paraId="30629688" w14:textId="77777777" w:rsidR="00673162" w:rsidRPr="00653B6B" w:rsidRDefault="00EC7829" w:rsidP="002C6FEB">
            <w:pPr>
              <w:pStyle w:val="Instructions"/>
            </w:pPr>
            <w:r>
              <w:t>2.5VDC</w:t>
            </w:r>
          </w:p>
        </w:tc>
      </w:tr>
      <w:tr w:rsidR="00F13E2D" w:rsidRPr="00653B6B" w14:paraId="5DF6A86D" w14:textId="77777777">
        <w:trPr>
          <w:cantSplit/>
        </w:trPr>
        <w:tc>
          <w:tcPr>
            <w:tcW w:w="4536" w:type="dxa"/>
            <w:shd w:val="clear" w:color="auto" w:fill="auto"/>
          </w:tcPr>
          <w:p w14:paraId="10FFE661" w14:textId="77777777" w:rsidR="00673162" w:rsidRPr="00653B6B" w:rsidRDefault="004A6E2E" w:rsidP="004A6E2E">
            <w:pPr>
              <w:pStyle w:val="TableContents"/>
              <w:keepNext/>
              <w:spacing w:after="0" w:line="240" w:lineRule="auto"/>
              <w:rPr>
                <w:rFonts w:asciiTheme="majorHAnsi" w:hAnsiTheme="majorHAnsi"/>
              </w:rPr>
            </w:pPr>
            <w:proofErr w:type="spellStart"/>
            <w:r>
              <w:rPr>
                <w:rFonts w:asciiTheme="majorHAnsi" w:hAnsiTheme="majorHAnsi"/>
              </w:rPr>
              <w:t>Number</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sidR="00673162" w:rsidRPr="00653B6B">
              <w:rPr>
                <w:rFonts w:asciiTheme="majorHAnsi" w:hAnsiTheme="majorHAnsi"/>
              </w:rPr>
              <w:t>Accumulator</w:t>
            </w:r>
            <w:proofErr w:type="spellEnd"/>
            <w:r w:rsidR="00673162" w:rsidRPr="00653B6B">
              <w:rPr>
                <w:rFonts w:asciiTheme="majorHAnsi" w:hAnsiTheme="majorHAnsi"/>
              </w:rPr>
              <w:t xml:space="preserve"> </w:t>
            </w:r>
            <w:r>
              <w:rPr>
                <w:rFonts w:asciiTheme="majorHAnsi" w:hAnsiTheme="majorHAnsi"/>
              </w:rPr>
              <w:t>C</w:t>
            </w:r>
            <w:r w:rsidRPr="00653B6B">
              <w:rPr>
                <w:rFonts w:asciiTheme="majorHAnsi" w:hAnsiTheme="majorHAnsi"/>
              </w:rPr>
              <w:t>on</w:t>
            </w:r>
            <w:r>
              <w:rPr>
                <w:rFonts w:asciiTheme="majorHAnsi" w:hAnsiTheme="majorHAnsi"/>
              </w:rPr>
              <w:t>tainers</w:t>
            </w:r>
            <w:r w:rsidR="00673162" w:rsidRPr="00653B6B">
              <w:rPr>
                <w:rFonts w:asciiTheme="majorHAnsi" w:hAnsiTheme="majorHAnsi"/>
              </w:rPr>
              <w:t>:</w:t>
            </w:r>
          </w:p>
        </w:tc>
        <w:tc>
          <w:tcPr>
            <w:tcW w:w="4536" w:type="dxa"/>
            <w:shd w:val="clear" w:color="auto" w:fill="auto"/>
          </w:tcPr>
          <w:p w14:paraId="4435C5EB" w14:textId="77777777" w:rsidR="00673162" w:rsidRPr="00653B6B" w:rsidRDefault="00673162" w:rsidP="002C6FEB">
            <w:pPr>
              <w:pStyle w:val="Instructions"/>
            </w:pPr>
            <w:r w:rsidRPr="00653B6B">
              <w:t>2</w:t>
            </w:r>
          </w:p>
        </w:tc>
      </w:tr>
      <w:tr w:rsidR="00F13E2D" w:rsidRPr="00653B6B" w14:paraId="26F8977C" w14:textId="77777777">
        <w:trPr>
          <w:cantSplit/>
        </w:trPr>
        <w:tc>
          <w:tcPr>
            <w:tcW w:w="4536" w:type="dxa"/>
            <w:shd w:val="clear" w:color="auto" w:fill="auto"/>
          </w:tcPr>
          <w:p w14:paraId="5AA8588E"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Total </w:t>
            </w:r>
            <w:proofErr w:type="spellStart"/>
            <w:r w:rsidRPr="00653B6B">
              <w:rPr>
                <w:rFonts w:asciiTheme="majorHAnsi" w:hAnsiTheme="majorHAnsi"/>
              </w:rPr>
              <w:t>Accumulator</w:t>
            </w:r>
            <w:proofErr w:type="spellEnd"/>
            <w:r w:rsidRPr="00653B6B">
              <w:rPr>
                <w:rFonts w:asciiTheme="majorHAnsi" w:hAnsiTheme="majorHAnsi"/>
              </w:rPr>
              <w:t xml:space="preserve"> </w:t>
            </w:r>
            <w:proofErr w:type="spellStart"/>
            <w:r w:rsidR="006415E3">
              <w:rPr>
                <w:rFonts w:asciiTheme="majorHAnsi" w:hAnsiTheme="majorHAnsi"/>
              </w:rPr>
              <w:t>C</w:t>
            </w:r>
            <w:r w:rsidRPr="00653B6B">
              <w:rPr>
                <w:rFonts w:asciiTheme="majorHAnsi" w:hAnsiTheme="majorHAnsi"/>
              </w:rPr>
              <w:t>apacity</w:t>
            </w:r>
            <w:proofErr w:type="spellEnd"/>
            <w:r w:rsidRPr="00653B6B">
              <w:rPr>
                <w:rFonts w:asciiTheme="majorHAnsi" w:hAnsiTheme="majorHAnsi"/>
              </w:rPr>
              <w:t>:</w:t>
            </w:r>
          </w:p>
        </w:tc>
        <w:tc>
          <w:tcPr>
            <w:tcW w:w="4536" w:type="dxa"/>
            <w:shd w:val="clear" w:color="auto" w:fill="auto"/>
          </w:tcPr>
          <w:p w14:paraId="075A1C33" w14:textId="77777777" w:rsidR="00673162" w:rsidRPr="00653B6B" w:rsidRDefault="00673162" w:rsidP="002C6FEB">
            <w:pPr>
              <w:pStyle w:val="Instructions"/>
            </w:pPr>
            <w:r w:rsidRPr="00653B6B">
              <w:t>20</w:t>
            </w:r>
            <w:r w:rsidR="004A6E2E">
              <w:t>kWhr</w:t>
            </w:r>
          </w:p>
        </w:tc>
      </w:tr>
      <w:tr w:rsidR="00F13E2D" w:rsidRPr="00653B6B" w14:paraId="727D0C56" w14:textId="77777777">
        <w:trPr>
          <w:cantSplit/>
        </w:trPr>
        <w:tc>
          <w:tcPr>
            <w:tcW w:w="4536" w:type="dxa"/>
            <w:shd w:val="clear" w:color="auto" w:fill="auto"/>
          </w:tcPr>
          <w:p w14:paraId="29D84A69" w14:textId="77777777" w:rsidR="00673162" w:rsidRPr="00653B6B" w:rsidRDefault="00673162" w:rsidP="006415E3">
            <w:pPr>
              <w:pStyle w:val="TableContents"/>
              <w:keepNext/>
              <w:spacing w:after="0" w:line="240" w:lineRule="auto"/>
              <w:rPr>
                <w:rFonts w:asciiTheme="majorHAnsi" w:hAnsiTheme="majorHAnsi"/>
              </w:rPr>
            </w:pPr>
            <w:r w:rsidRPr="00653B6B">
              <w:rPr>
                <w:rFonts w:asciiTheme="majorHAnsi" w:hAnsiTheme="majorHAnsi"/>
              </w:rPr>
              <w:t xml:space="preserve">Motor </w:t>
            </w:r>
            <w:r w:rsidR="006415E3">
              <w:rPr>
                <w:rFonts w:asciiTheme="majorHAnsi" w:hAnsiTheme="majorHAnsi"/>
              </w:rPr>
              <w:t>T</w:t>
            </w:r>
            <w:r w:rsidRPr="00653B6B">
              <w:rPr>
                <w:rFonts w:asciiTheme="majorHAnsi" w:hAnsiTheme="majorHAnsi"/>
              </w:rPr>
              <w:t>ype:</w:t>
            </w:r>
          </w:p>
        </w:tc>
        <w:tc>
          <w:tcPr>
            <w:tcW w:w="4536" w:type="dxa"/>
            <w:shd w:val="clear" w:color="auto" w:fill="auto"/>
          </w:tcPr>
          <w:p w14:paraId="69AB7A3B" w14:textId="77777777" w:rsidR="00673162" w:rsidRPr="00653B6B" w:rsidRDefault="00EC7829" w:rsidP="002C6FEB">
            <w:pPr>
              <w:pStyle w:val="Instructions"/>
            </w:pPr>
            <w:r>
              <w:t>AC Induction</w:t>
            </w:r>
          </w:p>
        </w:tc>
      </w:tr>
      <w:tr w:rsidR="00F13E2D" w:rsidRPr="00653B6B" w14:paraId="46F3C45F" w14:textId="77777777">
        <w:trPr>
          <w:cantSplit/>
        </w:trPr>
        <w:tc>
          <w:tcPr>
            <w:tcW w:w="4536" w:type="dxa"/>
            <w:shd w:val="clear" w:color="auto" w:fill="auto"/>
          </w:tcPr>
          <w:p w14:paraId="424F3674" w14:textId="77777777" w:rsidR="00673162" w:rsidRPr="00653B6B" w:rsidRDefault="00673162" w:rsidP="006415E3">
            <w:pPr>
              <w:pStyle w:val="TableContents"/>
              <w:keepNext/>
              <w:spacing w:after="0" w:line="240" w:lineRule="auto"/>
              <w:rPr>
                <w:rFonts w:asciiTheme="majorHAnsi" w:hAnsiTheme="majorHAnsi"/>
              </w:rPr>
            </w:pPr>
            <w:proofErr w:type="spellStart"/>
            <w:r w:rsidRPr="00653B6B">
              <w:rPr>
                <w:rFonts w:asciiTheme="majorHAnsi" w:hAnsiTheme="majorHAnsi"/>
              </w:rPr>
              <w:t>Number</w:t>
            </w:r>
            <w:proofErr w:type="spellEnd"/>
            <w:r w:rsidRPr="00653B6B">
              <w:rPr>
                <w:rFonts w:asciiTheme="majorHAnsi" w:hAnsiTheme="majorHAnsi"/>
              </w:rPr>
              <w:t xml:space="preserve"> </w:t>
            </w:r>
            <w:proofErr w:type="spellStart"/>
            <w:r w:rsidRPr="00653B6B">
              <w:rPr>
                <w:rFonts w:asciiTheme="majorHAnsi" w:hAnsiTheme="majorHAnsi"/>
              </w:rPr>
              <w:t>of</w:t>
            </w:r>
            <w:proofErr w:type="spellEnd"/>
            <w:r w:rsidRPr="00653B6B">
              <w:rPr>
                <w:rFonts w:asciiTheme="majorHAnsi" w:hAnsiTheme="majorHAnsi"/>
              </w:rPr>
              <w:t xml:space="preserve"> </w:t>
            </w:r>
            <w:r w:rsidR="006415E3">
              <w:rPr>
                <w:rFonts w:asciiTheme="majorHAnsi" w:hAnsiTheme="majorHAnsi"/>
              </w:rPr>
              <w:t>M</w:t>
            </w:r>
            <w:r w:rsidRPr="00653B6B">
              <w:rPr>
                <w:rFonts w:asciiTheme="majorHAnsi" w:hAnsiTheme="majorHAnsi"/>
              </w:rPr>
              <w:t>otors:</w:t>
            </w:r>
          </w:p>
        </w:tc>
        <w:tc>
          <w:tcPr>
            <w:tcW w:w="4536" w:type="dxa"/>
            <w:shd w:val="clear" w:color="auto" w:fill="auto"/>
          </w:tcPr>
          <w:p w14:paraId="73E8D9AD" w14:textId="77777777" w:rsidR="00673162" w:rsidRPr="00653B6B" w:rsidRDefault="00673162" w:rsidP="002C6FEB">
            <w:pPr>
              <w:pStyle w:val="Instructions"/>
            </w:pPr>
            <w:r w:rsidRPr="00653B6B">
              <w:t>Total 4, one per wheel</w:t>
            </w:r>
          </w:p>
        </w:tc>
      </w:tr>
      <w:tr w:rsidR="00F13E2D" w:rsidRPr="00653B6B" w14:paraId="780BB7EB" w14:textId="77777777">
        <w:trPr>
          <w:cantSplit/>
        </w:trPr>
        <w:tc>
          <w:tcPr>
            <w:tcW w:w="4536" w:type="dxa"/>
            <w:shd w:val="clear" w:color="auto" w:fill="auto"/>
          </w:tcPr>
          <w:p w14:paraId="10C15A8A" w14:textId="77777777" w:rsidR="00673162" w:rsidRPr="00653B6B" w:rsidRDefault="00673162" w:rsidP="006415E3">
            <w:pPr>
              <w:pStyle w:val="TableContents"/>
              <w:keepNext/>
              <w:spacing w:after="0" w:line="240" w:lineRule="auto"/>
              <w:rPr>
                <w:rFonts w:asciiTheme="majorHAnsi" w:hAnsiTheme="majorHAnsi"/>
                <w:lang w:val="en-US"/>
              </w:rPr>
            </w:pPr>
            <w:r w:rsidRPr="00653B6B">
              <w:rPr>
                <w:rFonts w:asciiTheme="majorHAnsi" w:hAnsiTheme="majorHAnsi"/>
                <w:lang w:val="en-US"/>
              </w:rPr>
              <w:t xml:space="preserve">Maximum </w:t>
            </w:r>
            <w:r w:rsidR="006415E3">
              <w:rPr>
                <w:rFonts w:asciiTheme="majorHAnsi" w:hAnsiTheme="majorHAnsi"/>
                <w:lang w:val="en-US"/>
              </w:rPr>
              <w:t>C</w:t>
            </w:r>
            <w:r w:rsidRPr="00653B6B">
              <w:rPr>
                <w:rFonts w:asciiTheme="majorHAnsi" w:hAnsiTheme="majorHAnsi"/>
                <w:lang w:val="en-US"/>
              </w:rPr>
              <w:t xml:space="preserve">ombined </w:t>
            </w:r>
            <w:r w:rsidR="006415E3">
              <w:rPr>
                <w:rFonts w:asciiTheme="majorHAnsi" w:hAnsiTheme="majorHAnsi"/>
                <w:lang w:val="en-US"/>
              </w:rPr>
              <w:t>M</w:t>
            </w:r>
            <w:r w:rsidRPr="00653B6B">
              <w:rPr>
                <w:rFonts w:asciiTheme="majorHAnsi" w:hAnsiTheme="majorHAnsi"/>
                <w:lang w:val="en-US"/>
              </w:rPr>
              <w:t xml:space="preserve">otor </w:t>
            </w:r>
            <w:r w:rsidR="006415E3">
              <w:rPr>
                <w:rFonts w:asciiTheme="majorHAnsi" w:hAnsiTheme="majorHAnsi"/>
                <w:lang w:val="en-US"/>
              </w:rPr>
              <w:t>P</w:t>
            </w:r>
            <w:r w:rsidRPr="00653B6B">
              <w:rPr>
                <w:rFonts w:asciiTheme="majorHAnsi" w:hAnsiTheme="majorHAnsi"/>
                <w:lang w:val="en-US"/>
              </w:rPr>
              <w:t>ower</w:t>
            </w:r>
            <w:r w:rsidR="006415E3">
              <w:rPr>
                <w:rFonts w:asciiTheme="majorHAnsi" w:hAnsiTheme="majorHAnsi"/>
                <w:lang w:val="en-US"/>
              </w:rPr>
              <w:t>:</w:t>
            </w:r>
          </w:p>
        </w:tc>
        <w:tc>
          <w:tcPr>
            <w:tcW w:w="4536" w:type="dxa"/>
            <w:shd w:val="clear" w:color="auto" w:fill="auto"/>
          </w:tcPr>
          <w:p w14:paraId="64BB146E" w14:textId="77777777" w:rsidR="00673162" w:rsidRPr="00653B6B" w:rsidRDefault="00673162" w:rsidP="002C6FEB">
            <w:pPr>
              <w:pStyle w:val="Instructions"/>
            </w:pPr>
            <w:r w:rsidRPr="00653B6B">
              <w:t>150</w:t>
            </w:r>
            <w:r w:rsidR="006415E3">
              <w:t>kW</w:t>
            </w:r>
          </w:p>
        </w:tc>
      </w:tr>
    </w:tbl>
    <w:p w14:paraId="749BAB27" w14:textId="77777777" w:rsidR="00673162" w:rsidRPr="00653B6B" w:rsidRDefault="005D42AC" w:rsidP="005D42AC">
      <w:pPr>
        <w:pStyle w:val="Bijschrift"/>
      </w:pPr>
      <w:bookmarkStart w:id="1" w:name="_Toc129899067"/>
      <w:r w:rsidRPr="00653B6B">
        <w:t xml:space="preserve">Table </w:t>
      </w:r>
      <w:r w:rsidR="00F53D6A">
        <w:fldChar w:fldCharType="begin"/>
      </w:r>
      <w:r w:rsidR="00D77576">
        <w:instrText xml:space="preserve"> STYLEREF 1 \s </w:instrText>
      </w:r>
      <w:r w:rsidR="00F53D6A">
        <w:fldChar w:fldCharType="separate"/>
      </w:r>
      <w:r w:rsidR="00492221">
        <w:rPr>
          <w:noProof/>
        </w:rPr>
        <w:t>1</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rsidRPr="00653B6B">
        <w:t xml:space="preserve"> - High Level Specifications</w:t>
      </w:r>
      <w:bookmarkEnd w:id="1"/>
    </w:p>
    <w:p w14:paraId="1301EFE1" w14:textId="7A95E02C" w:rsidR="00673162" w:rsidRPr="00653B6B" w:rsidRDefault="0080601A" w:rsidP="005D42AC">
      <w:pPr>
        <w:pStyle w:val="Instructions"/>
      </w:pPr>
      <w:r>
        <w:t>Insert a s</w:t>
      </w:r>
      <w:r w:rsidR="00673162" w:rsidRPr="00653B6B">
        <w:t>ystem overview block diagram showing major electrical components and system interactions</w:t>
      </w:r>
      <w:r w:rsidR="00816B0B">
        <w:t>.</w:t>
      </w:r>
    </w:p>
    <w:p w14:paraId="4C5C5631" w14:textId="77777777" w:rsidR="005D42AC" w:rsidRPr="00653B6B" w:rsidRDefault="00CE07A3" w:rsidP="006415E3">
      <w:pPr>
        <w:pStyle w:val="Instructions"/>
        <w:keepNext/>
      </w:pPr>
      <w:r>
        <w:rPr>
          <w:noProof/>
          <w:lang w:val="en-GB" w:eastAsia="en-GB"/>
        </w:rPr>
        <w:drawing>
          <wp:inline distT="0" distB="0" distL="0" distR="0" wp14:anchorId="61AE2575" wp14:editId="70DFE4B9">
            <wp:extent cx="4597400" cy="2216138"/>
            <wp:effectExtent l="2540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597400" cy="2216138"/>
                    </a:xfrm>
                    <a:prstGeom prst="rect">
                      <a:avLst/>
                    </a:prstGeom>
                    <a:noFill/>
                    <a:ln w="9525">
                      <a:noFill/>
                      <a:miter lim="800000"/>
                      <a:headEnd/>
                      <a:tailEnd/>
                    </a:ln>
                  </pic:spPr>
                </pic:pic>
              </a:graphicData>
            </a:graphic>
          </wp:inline>
        </w:drawing>
      </w:r>
    </w:p>
    <w:p w14:paraId="0D636C45" w14:textId="7B4C61D4" w:rsidR="00673162" w:rsidRDefault="005D42AC" w:rsidP="006415E3">
      <w:pPr>
        <w:pStyle w:val="Bijschrift"/>
      </w:pPr>
      <w:bookmarkStart w:id="2" w:name="_Toc494397973"/>
      <w:bookmarkStart w:id="3" w:name="_Toc129898627"/>
      <w:r w:rsidRPr="00653B6B">
        <w:t xml:space="preserve">Figure </w:t>
      </w:r>
      <w:r w:rsidR="00F53D6A">
        <w:fldChar w:fldCharType="begin"/>
      </w:r>
      <w:r w:rsidR="00D77576">
        <w:instrText xml:space="preserve"> STYLEREF 1 \s </w:instrText>
      </w:r>
      <w:r w:rsidR="00F53D6A">
        <w:fldChar w:fldCharType="separate"/>
      </w:r>
      <w:r w:rsidR="00492221">
        <w:rPr>
          <w:noProof/>
        </w:rPr>
        <w:t>1</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System Block Diagram</w:t>
      </w:r>
      <w:bookmarkEnd w:id="2"/>
      <w:bookmarkEnd w:id="3"/>
    </w:p>
    <w:p w14:paraId="3C52043E" w14:textId="3D0BD1A9" w:rsidR="009D03B9" w:rsidRDefault="009D03B9" w:rsidP="009D03B9">
      <w:pPr>
        <w:pStyle w:val="Kop2"/>
      </w:pPr>
      <w:r>
        <w:t>System Critical Signals (SCS)</w:t>
      </w:r>
    </w:p>
    <w:p w14:paraId="09771BBC" w14:textId="4E1CEC10" w:rsidR="009D03B9" w:rsidRPr="009D03B9" w:rsidRDefault="009D03B9" w:rsidP="009D03B9">
      <w:pPr>
        <w:pStyle w:val="Instructions"/>
      </w:pPr>
      <w:r>
        <w:t>Add an overview of System Critical Signals handling concept for the whole vehicle. Provide details for both analog and digital signals.</w:t>
      </w:r>
      <w:r w:rsidR="00E15B40">
        <w:t xml:space="preserve"> Add details of which systems are enabled when the vehicle is in safe state.</w:t>
      </w:r>
      <w:r>
        <w:t xml:space="preserve"> </w:t>
      </w:r>
    </w:p>
    <w:p w14:paraId="3D733EC9" w14:textId="77777777" w:rsidR="00816B0B" w:rsidRDefault="00816B0B">
      <w:pPr>
        <w:rPr>
          <w:rFonts w:eastAsiaTheme="majorEastAsia" w:cstheme="majorBidi"/>
          <w:color w:val="2E74B5" w:themeColor="accent1" w:themeShade="BF"/>
          <w:sz w:val="32"/>
          <w:szCs w:val="32"/>
        </w:rPr>
      </w:pPr>
      <w:bookmarkStart w:id="4" w:name="_Toc510478036"/>
      <w:r>
        <w:br w:type="page"/>
      </w:r>
    </w:p>
    <w:p w14:paraId="3A3D5E12" w14:textId="1BF26757" w:rsidR="00673162" w:rsidRPr="00653B6B" w:rsidRDefault="005E5982" w:rsidP="00B130E2">
      <w:pPr>
        <w:pStyle w:val="Kop1"/>
      </w:pPr>
      <w:r w:rsidRPr="00653B6B">
        <w:lastRenderedPageBreak/>
        <w:t>Tractive System Schematics</w:t>
      </w:r>
      <w:bookmarkEnd w:id="4"/>
    </w:p>
    <w:p w14:paraId="5F4EAB8F" w14:textId="77777777" w:rsidR="005E5982" w:rsidRPr="00653B6B" w:rsidRDefault="006415E3" w:rsidP="005E5982">
      <w:pPr>
        <w:pStyle w:val="Kop2"/>
      </w:pPr>
      <w:bookmarkStart w:id="5" w:name="_Toc510478037"/>
      <w:r>
        <w:t>Tractive</w:t>
      </w:r>
      <w:r w:rsidR="005E5982" w:rsidRPr="00653B6B">
        <w:t xml:space="preserve"> System Schematic</w:t>
      </w:r>
      <w:r w:rsidR="00E678BD">
        <w:t xml:space="preserve"> (Power Electronics ONLY)</w:t>
      </w:r>
      <w:bookmarkEnd w:id="5"/>
    </w:p>
    <w:p w14:paraId="681870AD" w14:textId="77777777" w:rsidR="005D42AC" w:rsidRDefault="005D42AC" w:rsidP="005D42AC">
      <w:pPr>
        <w:pStyle w:val="Instructions"/>
      </w:pPr>
      <w:r w:rsidRPr="00653B6B">
        <w:t xml:space="preserve">Insert a large (full page) schematic of the HV system.  This schematic should focus on the components that are not within the accumulator. </w:t>
      </w:r>
      <w:r w:rsidR="007472CA">
        <w:t xml:space="preserve"> Provide boxes and 1</w:t>
      </w:r>
      <w:r w:rsidR="007472CA" w:rsidRPr="00D168B8">
        <w:rPr>
          <w:vertAlign w:val="superscript"/>
        </w:rPr>
        <w:t>st</w:t>
      </w:r>
      <w:r w:rsidR="006E2682">
        <w:t xml:space="preserve"> level interfaces</w:t>
      </w:r>
      <w:r w:rsidR="007472CA">
        <w:t>, when details will be provided later in this document.</w:t>
      </w:r>
      <w:r w:rsidRPr="00653B6B">
        <w:t xml:space="preserve"> Some detail of components within the accumulator may be included for better understanding (</w:t>
      </w:r>
      <w:proofErr w:type="spellStart"/>
      <w:r w:rsidRPr="00653B6B">
        <w:t>ie</w:t>
      </w:r>
      <w:proofErr w:type="spellEnd"/>
      <w:r w:rsidRPr="00653B6B">
        <w:t xml:space="preserve"> AIRs).</w:t>
      </w:r>
    </w:p>
    <w:p w14:paraId="0CA793FD" w14:textId="77777777" w:rsidR="006E2682" w:rsidRPr="00653B6B" w:rsidRDefault="006E2682" w:rsidP="005D42AC">
      <w:pPr>
        <w:pStyle w:val="Instructions"/>
      </w:pPr>
      <w:r>
        <w:t>Figure must include the following:</w:t>
      </w:r>
    </w:p>
    <w:p w14:paraId="13E4FD0C" w14:textId="77777777" w:rsidR="00F13E2D" w:rsidRPr="00653B6B" w:rsidRDefault="006E2682" w:rsidP="005D42AC">
      <w:pPr>
        <w:pStyle w:val="Instructions"/>
        <w:numPr>
          <w:ilvl w:val="0"/>
          <w:numId w:val="9"/>
        </w:numPr>
      </w:pPr>
      <w:r>
        <w:t>W</w:t>
      </w:r>
      <w:r w:rsidR="00F13E2D" w:rsidRPr="00653B6B">
        <w:t xml:space="preserve">ire </w:t>
      </w:r>
      <w:r>
        <w:t>Size</w:t>
      </w:r>
      <w:r w:rsidR="007472CA">
        <w:t xml:space="preserve"> (AWG</w:t>
      </w:r>
      <w:r>
        <w:t xml:space="preserve"> or mm</w:t>
      </w:r>
      <w:r w:rsidRPr="006E2682">
        <w:rPr>
          <w:vertAlign w:val="superscript"/>
        </w:rPr>
        <w:t>2</w:t>
      </w:r>
      <w:r w:rsidR="007472CA">
        <w:t>)</w:t>
      </w:r>
    </w:p>
    <w:p w14:paraId="52CC684F" w14:textId="77777777" w:rsidR="005E5982" w:rsidRPr="00653B6B" w:rsidRDefault="006E2682" w:rsidP="005E5982">
      <w:pPr>
        <w:pStyle w:val="Instructions"/>
        <w:numPr>
          <w:ilvl w:val="0"/>
          <w:numId w:val="9"/>
        </w:numPr>
      </w:pPr>
      <w:r>
        <w:t>R</w:t>
      </w:r>
      <w:r w:rsidR="00F13E2D" w:rsidRPr="00653B6B">
        <w:t>elative fuse location (end of wire vs middle)</w:t>
      </w:r>
    </w:p>
    <w:p w14:paraId="06CA8C53" w14:textId="77777777" w:rsidR="005E5982" w:rsidRPr="00653B6B" w:rsidRDefault="006E2682" w:rsidP="005E5982">
      <w:pPr>
        <w:pStyle w:val="Instructions"/>
        <w:numPr>
          <w:ilvl w:val="0"/>
          <w:numId w:val="9"/>
        </w:numPr>
      </w:pPr>
      <w:r>
        <w:t>F</w:t>
      </w:r>
      <w:r w:rsidR="005E5982" w:rsidRPr="00653B6B">
        <w:t>use rating</w:t>
      </w:r>
      <w:r w:rsidR="007472CA">
        <w:t xml:space="preserve"> (Amperage and Voltage)</w:t>
      </w:r>
    </w:p>
    <w:p w14:paraId="2375F5AA" w14:textId="77777777" w:rsidR="006E2682" w:rsidRPr="00653B6B" w:rsidRDefault="006E2682" w:rsidP="006E2682">
      <w:pPr>
        <w:pStyle w:val="Instructions"/>
        <w:numPr>
          <w:ilvl w:val="0"/>
          <w:numId w:val="9"/>
        </w:numPr>
      </w:pPr>
      <w:r>
        <w:t>M</w:t>
      </w:r>
      <w:r w:rsidRPr="00653B6B">
        <w:t>otor controller</w:t>
      </w:r>
      <w:r>
        <w:t xml:space="preserve"> (1</w:t>
      </w:r>
      <w:r w:rsidRPr="00E678BD">
        <w:rPr>
          <w:vertAlign w:val="superscript"/>
        </w:rPr>
        <w:t>st</w:t>
      </w:r>
      <w:r>
        <w:t xml:space="preserve"> level interface</w:t>
      </w:r>
      <w:r w:rsidR="0080601A">
        <w:t>s.</w:t>
      </w:r>
      <w:r>
        <w:t>..inputs &amp; outputs)</w:t>
      </w:r>
    </w:p>
    <w:p w14:paraId="7F5E465B" w14:textId="77777777" w:rsidR="006E2682" w:rsidRDefault="006E2682" w:rsidP="006E2682">
      <w:pPr>
        <w:pStyle w:val="Instructions"/>
        <w:numPr>
          <w:ilvl w:val="0"/>
          <w:numId w:val="9"/>
        </w:numPr>
      </w:pPr>
      <w:r>
        <w:t>M</w:t>
      </w:r>
      <w:r w:rsidRPr="00653B6B">
        <w:t>otor</w:t>
      </w:r>
    </w:p>
    <w:p w14:paraId="5EBE1BD3" w14:textId="77777777" w:rsidR="006E2682" w:rsidRPr="00653B6B" w:rsidRDefault="006E2682" w:rsidP="006E2682">
      <w:pPr>
        <w:pStyle w:val="Instructions"/>
        <w:numPr>
          <w:ilvl w:val="0"/>
          <w:numId w:val="9"/>
        </w:numPr>
      </w:pPr>
      <w:r>
        <w:t xml:space="preserve">Inline </w:t>
      </w:r>
      <w:r w:rsidRPr="00653B6B">
        <w:t>connectors</w:t>
      </w:r>
      <w:r>
        <w:t xml:space="preserve"> and interfaces for charging </w:t>
      </w:r>
    </w:p>
    <w:p w14:paraId="3E3E56C7" w14:textId="77777777" w:rsidR="006E2682" w:rsidRPr="00653B6B" w:rsidRDefault="006E2682" w:rsidP="006E2682">
      <w:pPr>
        <w:pStyle w:val="Instructions"/>
        <w:numPr>
          <w:ilvl w:val="0"/>
          <w:numId w:val="9"/>
        </w:numPr>
      </w:pPr>
      <w:r w:rsidRPr="00653B6B">
        <w:t>TSMP</w:t>
      </w:r>
      <w:r>
        <w:t xml:space="preserve"> and relative current limiting resistor locations</w:t>
      </w:r>
    </w:p>
    <w:p w14:paraId="7893E40F" w14:textId="77777777" w:rsidR="00F13E2D" w:rsidRDefault="00F13E2D" w:rsidP="005D42AC">
      <w:pPr>
        <w:pStyle w:val="Instructions"/>
        <w:numPr>
          <w:ilvl w:val="0"/>
          <w:numId w:val="9"/>
        </w:numPr>
      </w:pPr>
      <w:r w:rsidRPr="00653B6B">
        <w:t>Show enclosures as dashed lines</w:t>
      </w:r>
    </w:p>
    <w:p w14:paraId="5CA1167F" w14:textId="728CB90F" w:rsidR="006E2682" w:rsidRPr="00653B6B" w:rsidRDefault="006E2682" w:rsidP="006E2682">
      <w:pPr>
        <w:pStyle w:val="Instructions"/>
      </w:pPr>
      <w:r>
        <w:t>The figure must include the following if not within the accumulator</w:t>
      </w:r>
      <w:r w:rsidR="000C029A">
        <w:t>:</w:t>
      </w:r>
    </w:p>
    <w:p w14:paraId="2AE8FA81" w14:textId="77777777" w:rsidR="00034FF4" w:rsidRPr="00653B6B" w:rsidRDefault="00034FF4" w:rsidP="005D42AC">
      <w:pPr>
        <w:pStyle w:val="Instructions"/>
        <w:numPr>
          <w:ilvl w:val="0"/>
          <w:numId w:val="9"/>
        </w:numPr>
      </w:pPr>
      <w:r w:rsidRPr="00653B6B">
        <w:t xml:space="preserve">IMD </w:t>
      </w:r>
    </w:p>
    <w:p w14:paraId="46DEDDB6" w14:textId="77777777" w:rsidR="00872353" w:rsidRPr="00653B6B" w:rsidRDefault="00872353" w:rsidP="005D42AC">
      <w:pPr>
        <w:pStyle w:val="Instructions"/>
        <w:numPr>
          <w:ilvl w:val="0"/>
          <w:numId w:val="9"/>
        </w:numPr>
      </w:pPr>
      <w:r w:rsidRPr="00653B6B">
        <w:t>DCDC converter</w:t>
      </w:r>
      <w:r w:rsidR="00B130E2" w:rsidRPr="00653B6B">
        <w:t xml:space="preserve"> if used</w:t>
      </w:r>
    </w:p>
    <w:p w14:paraId="6EEC6775" w14:textId="77777777" w:rsidR="00590CC9" w:rsidRDefault="007472CA" w:rsidP="0098602C">
      <w:pPr>
        <w:pStyle w:val="Instructions"/>
        <w:numPr>
          <w:ilvl w:val="0"/>
          <w:numId w:val="9"/>
        </w:numPr>
      </w:pPr>
      <w:proofErr w:type="spellStart"/>
      <w:r>
        <w:t>Precharge</w:t>
      </w:r>
      <w:proofErr w:type="spellEnd"/>
      <w:r>
        <w:t xml:space="preserve"> and </w:t>
      </w:r>
      <w:r w:rsidR="00205D67">
        <w:t>Discharge circuit</w:t>
      </w:r>
    </w:p>
    <w:p w14:paraId="7E49D342" w14:textId="77777777" w:rsidR="006E2682" w:rsidRDefault="006E2682" w:rsidP="006E2682">
      <w:pPr>
        <w:pStyle w:val="Instructions"/>
        <w:numPr>
          <w:ilvl w:val="0"/>
          <w:numId w:val="9"/>
        </w:numPr>
      </w:pPr>
      <w:r>
        <w:t>Energy Meter</w:t>
      </w:r>
    </w:p>
    <w:p w14:paraId="713A9092" w14:textId="77777777" w:rsidR="006E2682" w:rsidRDefault="006E2682" w:rsidP="0098602C">
      <w:pPr>
        <w:pStyle w:val="Instructions"/>
        <w:numPr>
          <w:ilvl w:val="0"/>
          <w:numId w:val="9"/>
        </w:numPr>
      </w:pPr>
      <w:r>
        <w:t>HVD</w:t>
      </w:r>
    </w:p>
    <w:p w14:paraId="6EC92C25" w14:textId="77777777" w:rsidR="006E2682" w:rsidRDefault="006E2682" w:rsidP="006E2682">
      <w:pPr>
        <w:pStyle w:val="Instructions"/>
      </w:pPr>
    </w:p>
    <w:p w14:paraId="36AF7211" w14:textId="77777777" w:rsidR="00B130E2" w:rsidRPr="00653B6B" w:rsidRDefault="0080601A" w:rsidP="002C6FEB">
      <w:pPr>
        <w:pStyle w:val="Instructions"/>
        <w:keepNext/>
      </w:pPr>
      <w:r>
        <w:object w:dxaOrig="12225" w:dyaOrig="5161" w14:anchorId="58568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67.25pt;height:197.25pt" o:ole="">
            <v:imagedata r:id="rId11" o:title=""/>
          </v:shape>
          <o:OLEObject Type="Embed" ProgID="Visio.Drawing.15" ShapeID="_x0000_i1101" DrawAspect="Content" ObjectID="_1740512093" r:id="rId12"/>
        </w:object>
      </w:r>
    </w:p>
    <w:p w14:paraId="03B7BBF0" w14:textId="77777777" w:rsidR="00F13E2D" w:rsidRPr="00653B6B" w:rsidRDefault="005D42AC" w:rsidP="005D42AC">
      <w:pPr>
        <w:pStyle w:val="Bijschrift"/>
      </w:pPr>
      <w:bookmarkStart w:id="6" w:name="_Toc494397974"/>
      <w:bookmarkStart w:id="7" w:name="_Toc129898628"/>
      <w:r w:rsidRPr="00653B6B">
        <w:t xml:space="preserve">Figure </w:t>
      </w:r>
      <w:r w:rsidR="00F53D6A">
        <w:fldChar w:fldCharType="begin"/>
      </w:r>
      <w:r w:rsidR="00D77576">
        <w:instrText xml:space="preserve"> STYLEREF 1 \s </w:instrText>
      </w:r>
      <w:r w:rsidR="00F53D6A">
        <w:fldChar w:fldCharType="separate"/>
      </w:r>
      <w:r w:rsidR="00492221">
        <w:rPr>
          <w:noProof/>
        </w:rPr>
        <w:t>2</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HV System Schematic</w:t>
      </w:r>
      <w:bookmarkEnd w:id="6"/>
      <w:bookmarkEnd w:id="7"/>
    </w:p>
    <w:p w14:paraId="3AB19DC9" w14:textId="77777777" w:rsidR="00B130E2" w:rsidRPr="00653B6B" w:rsidRDefault="00B130E2" w:rsidP="005E5982">
      <w:pPr>
        <w:pStyle w:val="Kop2"/>
      </w:pPr>
      <w:bookmarkStart w:id="8" w:name="_Toc510478038"/>
      <w:r w:rsidRPr="00653B6B">
        <w:t>Fusing Diagram</w:t>
      </w:r>
      <w:bookmarkEnd w:id="8"/>
    </w:p>
    <w:p w14:paraId="4AFEF951" w14:textId="77777777" w:rsidR="005D42AC" w:rsidRPr="00653B6B" w:rsidRDefault="005E5982" w:rsidP="0080601A">
      <w:pPr>
        <w:pStyle w:val="Instructions"/>
      </w:pPr>
      <w:r w:rsidRPr="00653B6B">
        <w:t>Include a fusing tree diagram like the one shown below.</w:t>
      </w:r>
    </w:p>
    <w:p w14:paraId="32AF7557" w14:textId="77777777" w:rsidR="005E5982" w:rsidRPr="00653B6B" w:rsidRDefault="00FA4B6A" w:rsidP="006415E3">
      <w:pPr>
        <w:keepNext/>
      </w:pPr>
      <w:r>
        <w:object w:dxaOrig="7665" w:dyaOrig="3150" w14:anchorId="0B116BC1">
          <v:shape id="_x0000_i1102" type="#_x0000_t75" style="width:381.75pt;height:158.25pt" o:ole="">
            <v:imagedata r:id="rId13" o:title=""/>
          </v:shape>
          <o:OLEObject Type="Embed" ProgID="Visio.Drawing.15" ShapeID="_x0000_i1102" DrawAspect="Content" ObjectID="_1740512094" r:id="rId14"/>
        </w:object>
      </w:r>
    </w:p>
    <w:p w14:paraId="1A17081F" w14:textId="2DB7B165" w:rsidR="00EA041E" w:rsidRPr="00653B6B" w:rsidRDefault="00EA041E" w:rsidP="00EA041E">
      <w:pPr>
        <w:pStyle w:val="Bijschrift"/>
      </w:pPr>
      <w:bookmarkStart w:id="9" w:name="_Toc129898629"/>
      <w:r w:rsidRPr="00653B6B">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r w:rsidRPr="00653B6B">
        <w:t xml:space="preserve"> </w:t>
      </w:r>
      <w:r>
        <w:t>–</w:t>
      </w:r>
      <w:r w:rsidRPr="00653B6B">
        <w:t xml:space="preserve"> </w:t>
      </w:r>
      <w:r>
        <w:t>Fuse Tree Diagram</w:t>
      </w:r>
      <w:bookmarkEnd w:id="9"/>
    </w:p>
    <w:p w14:paraId="66F46DC8" w14:textId="77777777" w:rsidR="005E5982" w:rsidRPr="00653B6B" w:rsidRDefault="006415E3" w:rsidP="006E2682">
      <w:pPr>
        <w:pStyle w:val="Kop3"/>
      </w:pPr>
      <w:r>
        <w:t>Fuse Specifications</w:t>
      </w:r>
    </w:p>
    <w:p w14:paraId="4A246F3E" w14:textId="77777777" w:rsidR="00F804A1" w:rsidRPr="00653B6B" w:rsidRDefault="005E5982" w:rsidP="006E2682">
      <w:pPr>
        <w:pStyle w:val="Instructions"/>
      </w:pPr>
      <w:r w:rsidRPr="00653B6B">
        <w:t>Complete the information in the table below.</w:t>
      </w:r>
    </w:p>
    <w:tbl>
      <w:tblPr>
        <w:tblStyle w:val="Tabelraster"/>
        <w:tblW w:w="0" w:type="auto"/>
        <w:tblLook w:val="04A0" w:firstRow="1" w:lastRow="0" w:firstColumn="1" w:lastColumn="0" w:noHBand="0" w:noVBand="1"/>
      </w:tblPr>
      <w:tblGrid>
        <w:gridCol w:w="1812"/>
        <w:gridCol w:w="1806"/>
        <w:gridCol w:w="1806"/>
        <w:gridCol w:w="1815"/>
        <w:gridCol w:w="1823"/>
      </w:tblGrid>
      <w:tr w:rsidR="005E5982" w:rsidRPr="00653B6B" w14:paraId="1B134F51" w14:textId="77777777">
        <w:trPr>
          <w:cantSplit/>
        </w:trPr>
        <w:tc>
          <w:tcPr>
            <w:tcW w:w="1870" w:type="dxa"/>
          </w:tcPr>
          <w:p w14:paraId="72CC7257" w14:textId="77777777" w:rsidR="005E5982" w:rsidRPr="00653B6B" w:rsidRDefault="005E5982" w:rsidP="002C6FEB">
            <w:pPr>
              <w:keepNext/>
              <w:jc w:val="center"/>
              <w:rPr>
                <w:b/>
              </w:rPr>
            </w:pPr>
            <w:r w:rsidRPr="00653B6B">
              <w:rPr>
                <w:b/>
              </w:rPr>
              <w:t>Fuse Location</w:t>
            </w:r>
          </w:p>
        </w:tc>
        <w:tc>
          <w:tcPr>
            <w:tcW w:w="1870" w:type="dxa"/>
          </w:tcPr>
          <w:p w14:paraId="284B6520" w14:textId="77777777" w:rsidR="005E5982" w:rsidRPr="00653B6B" w:rsidRDefault="005E5982" w:rsidP="002C6FEB">
            <w:pPr>
              <w:keepNext/>
              <w:jc w:val="center"/>
              <w:rPr>
                <w:b/>
              </w:rPr>
            </w:pPr>
            <w:r w:rsidRPr="00653B6B">
              <w:rPr>
                <w:b/>
              </w:rPr>
              <w:t>Current Rating</w:t>
            </w:r>
          </w:p>
        </w:tc>
        <w:tc>
          <w:tcPr>
            <w:tcW w:w="1870" w:type="dxa"/>
          </w:tcPr>
          <w:p w14:paraId="6F73374B" w14:textId="77777777" w:rsidR="005E5982" w:rsidRPr="00653B6B" w:rsidRDefault="005E5982" w:rsidP="002C6FEB">
            <w:pPr>
              <w:keepNext/>
              <w:jc w:val="center"/>
              <w:rPr>
                <w:b/>
              </w:rPr>
            </w:pPr>
            <w:r w:rsidRPr="00653B6B">
              <w:rPr>
                <w:b/>
              </w:rPr>
              <w:t>Voltage Rating</w:t>
            </w:r>
          </w:p>
        </w:tc>
        <w:tc>
          <w:tcPr>
            <w:tcW w:w="1870" w:type="dxa"/>
          </w:tcPr>
          <w:p w14:paraId="321D1AB4" w14:textId="77777777" w:rsidR="005E5982" w:rsidRPr="00653B6B" w:rsidRDefault="005E5982" w:rsidP="002C6FEB">
            <w:pPr>
              <w:keepNext/>
              <w:jc w:val="center"/>
              <w:rPr>
                <w:b/>
              </w:rPr>
            </w:pPr>
            <w:r w:rsidRPr="00653B6B">
              <w:rPr>
                <w:b/>
              </w:rPr>
              <w:t>Interrupt Rating</w:t>
            </w:r>
          </w:p>
        </w:tc>
        <w:tc>
          <w:tcPr>
            <w:tcW w:w="1870" w:type="dxa"/>
          </w:tcPr>
          <w:p w14:paraId="219638F2" w14:textId="77777777" w:rsidR="005E5982" w:rsidRPr="00653B6B" w:rsidRDefault="005E5982" w:rsidP="002C6FEB">
            <w:pPr>
              <w:keepNext/>
              <w:jc w:val="center"/>
              <w:rPr>
                <w:b/>
              </w:rPr>
            </w:pPr>
            <w:r w:rsidRPr="00653B6B">
              <w:rPr>
                <w:b/>
              </w:rPr>
              <w:t>Datasheet</w:t>
            </w:r>
          </w:p>
        </w:tc>
      </w:tr>
      <w:tr w:rsidR="005E5982" w:rsidRPr="00653B6B" w14:paraId="751648EE" w14:textId="77777777">
        <w:trPr>
          <w:cantSplit/>
        </w:trPr>
        <w:tc>
          <w:tcPr>
            <w:tcW w:w="1870" w:type="dxa"/>
          </w:tcPr>
          <w:p w14:paraId="4ED6A121" w14:textId="77777777" w:rsidR="005E5982" w:rsidRPr="00653B6B" w:rsidRDefault="005E5982" w:rsidP="006E2682">
            <w:pPr>
              <w:keepNext/>
            </w:pPr>
          </w:p>
        </w:tc>
        <w:tc>
          <w:tcPr>
            <w:tcW w:w="1870" w:type="dxa"/>
          </w:tcPr>
          <w:p w14:paraId="1AF04C80" w14:textId="77777777" w:rsidR="005E5982" w:rsidRPr="00653B6B" w:rsidRDefault="005E5982" w:rsidP="006E2682">
            <w:pPr>
              <w:keepNext/>
            </w:pPr>
          </w:p>
        </w:tc>
        <w:tc>
          <w:tcPr>
            <w:tcW w:w="1870" w:type="dxa"/>
          </w:tcPr>
          <w:p w14:paraId="0FB3985B" w14:textId="77777777" w:rsidR="005E5982" w:rsidRPr="00653B6B" w:rsidRDefault="005E5982" w:rsidP="006E2682">
            <w:pPr>
              <w:keepNext/>
            </w:pPr>
          </w:p>
        </w:tc>
        <w:tc>
          <w:tcPr>
            <w:tcW w:w="1870" w:type="dxa"/>
          </w:tcPr>
          <w:p w14:paraId="77E883F7" w14:textId="77777777" w:rsidR="005E5982" w:rsidRPr="00653B6B" w:rsidRDefault="005E5982" w:rsidP="006E2682">
            <w:pPr>
              <w:keepNext/>
            </w:pPr>
          </w:p>
        </w:tc>
        <w:tc>
          <w:tcPr>
            <w:tcW w:w="1870" w:type="dxa"/>
          </w:tcPr>
          <w:p w14:paraId="2E1BA1AE" w14:textId="77777777" w:rsidR="005E5982" w:rsidRPr="00653B6B" w:rsidRDefault="005E5982" w:rsidP="006E2682">
            <w:pPr>
              <w:keepNext/>
            </w:pPr>
          </w:p>
        </w:tc>
      </w:tr>
      <w:tr w:rsidR="005E5982" w:rsidRPr="00653B6B" w14:paraId="476D3F30" w14:textId="77777777">
        <w:trPr>
          <w:cantSplit/>
        </w:trPr>
        <w:tc>
          <w:tcPr>
            <w:tcW w:w="1870" w:type="dxa"/>
          </w:tcPr>
          <w:p w14:paraId="72F8BF8E" w14:textId="77777777" w:rsidR="005E5982" w:rsidRPr="00653B6B" w:rsidRDefault="005E5982" w:rsidP="006E2682">
            <w:pPr>
              <w:keepNext/>
            </w:pPr>
          </w:p>
        </w:tc>
        <w:tc>
          <w:tcPr>
            <w:tcW w:w="1870" w:type="dxa"/>
          </w:tcPr>
          <w:p w14:paraId="4BD99668" w14:textId="77777777" w:rsidR="005E5982" w:rsidRPr="00653B6B" w:rsidRDefault="005E5982" w:rsidP="006E2682">
            <w:pPr>
              <w:keepNext/>
            </w:pPr>
          </w:p>
        </w:tc>
        <w:tc>
          <w:tcPr>
            <w:tcW w:w="1870" w:type="dxa"/>
          </w:tcPr>
          <w:p w14:paraId="756BFC4E" w14:textId="77777777" w:rsidR="005E5982" w:rsidRPr="00653B6B" w:rsidRDefault="005E5982" w:rsidP="006E2682">
            <w:pPr>
              <w:keepNext/>
            </w:pPr>
          </w:p>
        </w:tc>
        <w:tc>
          <w:tcPr>
            <w:tcW w:w="1870" w:type="dxa"/>
          </w:tcPr>
          <w:p w14:paraId="4ABB2516" w14:textId="77777777" w:rsidR="005E5982" w:rsidRPr="00653B6B" w:rsidRDefault="005E5982" w:rsidP="006E2682">
            <w:pPr>
              <w:keepNext/>
            </w:pPr>
          </w:p>
        </w:tc>
        <w:tc>
          <w:tcPr>
            <w:tcW w:w="1870" w:type="dxa"/>
          </w:tcPr>
          <w:p w14:paraId="088A9470" w14:textId="77777777" w:rsidR="005E5982" w:rsidRPr="00653B6B" w:rsidRDefault="005E5982" w:rsidP="006E2682">
            <w:pPr>
              <w:keepNext/>
            </w:pPr>
          </w:p>
        </w:tc>
      </w:tr>
      <w:tr w:rsidR="005E5982" w:rsidRPr="00653B6B" w14:paraId="7764AA56" w14:textId="77777777">
        <w:trPr>
          <w:cantSplit/>
        </w:trPr>
        <w:tc>
          <w:tcPr>
            <w:tcW w:w="1870" w:type="dxa"/>
          </w:tcPr>
          <w:p w14:paraId="451DFE9C" w14:textId="77777777" w:rsidR="005E5982" w:rsidRPr="00653B6B" w:rsidRDefault="005E5982" w:rsidP="006E2682">
            <w:pPr>
              <w:keepNext/>
            </w:pPr>
          </w:p>
        </w:tc>
        <w:tc>
          <w:tcPr>
            <w:tcW w:w="1870" w:type="dxa"/>
          </w:tcPr>
          <w:p w14:paraId="2ABD8F46" w14:textId="77777777" w:rsidR="005E5982" w:rsidRPr="00653B6B" w:rsidRDefault="005E5982" w:rsidP="006E2682">
            <w:pPr>
              <w:keepNext/>
            </w:pPr>
          </w:p>
        </w:tc>
        <w:tc>
          <w:tcPr>
            <w:tcW w:w="1870" w:type="dxa"/>
          </w:tcPr>
          <w:p w14:paraId="452E39C9" w14:textId="77777777" w:rsidR="005E5982" w:rsidRPr="00653B6B" w:rsidRDefault="005E5982" w:rsidP="006E2682">
            <w:pPr>
              <w:keepNext/>
            </w:pPr>
          </w:p>
        </w:tc>
        <w:tc>
          <w:tcPr>
            <w:tcW w:w="1870" w:type="dxa"/>
          </w:tcPr>
          <w:p w14:paraId="196BA731" w14:textId="77777777" w:rsidR="005E5982" w:rsidRPr="00653B6B" w:rsidRDefault="005E5982" w:rsidP="006E2682">
            <w:pPr>
              <w:keepNext/>
            </w:pPr>
          </w:p>
        </w:tc>
        <w:tc>
          <w:tcPr>
            <w:tcW w:w="1870" w:type="dxa"/>
          </w:tcPr>
          <w:p w14:paraId="51F9CE1A" w14:textId="77777777" w:rsidR="005E5982" w:rsidRPr="00653B6B" w:rsidRDefault="005E5982" w:rsidP="006E2682">
            <w:pPr>
              <w:keepNext/>
            </w:pPr>
          </w:p>
        </w:tc>
      </w:tr>
    </w:tbl>
    <w:p w14:paraId="6BE79ED9" w14:textId="75624784" w:rsidR="005E5982" w:rsidRDefault="005E5982">
      <w:pPr>
        <w:pStyle w:val="Bijschrift"/>
      </w:pPr>
      <w:bookmarkStart w:id="10" w:name="_Toc129899068"/>
      <w:r w:rsidRPr="00653B6B">
        <w:t xml:space="preserve">Table </w:t>
      </w:r>
      <w:r w:rsidR="00F53D6A">
        <w:fldChar w:fldCharType="begin"/>
      </w:r>
      <w:r w:rsidR="00D77576">
        <w:instrText xml:space="preserve"> STYLEREF 1 \s </w:instrText>
      </w:r>
      <w:r w:rsidR="00F53D6A">
        <w:fldChar w:fldCharType="separate"/>
      </w:r>
      <w:r w:rsidR="00EA041E">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1</w:t>
      </w:r>
      <w:r w:rsidR="00F53D6A">
        <w:rPr>
          <w:noProof/>
        </w:rPr>
        <w:fldChar w:fldCharType="end"/>
      </w:r>
      <w:r w:rsidRPr="00653B6B">
        <w:t xml:space="preserve"> - Fuse Specifications</w:t>
      </w:r>
      <w:bookmarkEnd w:id="10"/>
    </w:p>
    <w:p w14:paraId="2FC5E38B" w14:textId="77777777" w:rsidR="006415E3" w:rsidRDefault="006415E3" w:rsidP="006E2682">
      <w:pPr>
        <w:pStyle w:val="Kop3"/>
      </w:pPr>
      <w:r>
        <w:t>Conductor Specifications</w:t>
      </w:r>
    </w:p>
    <w:p w14:paraId="55B716F3" w14:textId="77777777" w:rsidR="006415E3" w:rsidRPr="006415E3" w:rsidRDefault="006415E3" w:rsidP="006E2682">
      <w:pPr>
        <w:pStyle w:val="Instructions"/>
      </w:pPr>
      <w:r w:rsidRPr="00653B6B">
        <w:t>Complete the information in the table below.</w:t>
      </w:r>
    </w:p>
    <w:tbl>
      <w:tblPr>
        <w:tblStyle w:val="Tabelraster"/>
        <w:tblW w:w="0" w:type="auto"/>
        <w:tblLook w:val="04A0" w:firstRow="1" w:lastRow="0" w:firstColumn="1" w:lastColumn="0" w:noHBand="0" w:noVBand="1"/>
      </w:tblPr>
      <w:tblGrid>
        <w:gridCol w:w="1625"/>
        <w:gridCol w:w="824"/>
        <w:gridCol w:w="1068"/>
        <w:gridCol w:w="1165"/>
        <w:gridCol w:w="2234"/>
        <w:gridCol w:w="2146"/>
      </w:tblGrid>
      <w:tr w:rsidR="005E5982" w:rsidRPr="00653B6B" w14:paraId="125AED99" w14:textId="77777777">
        <w:trPr>
          <w:cantSplit/>
        </w:trPr>
        <w:tc>
          <w:tcPr>
            <w:tcW w:w="1667" w:type="dxa"/>
            <w:vAlign w:val="center"/>
          </w:tcPr>
          <w:p w14:paraId="6BF83EBE" w14:textId="77777777" w:rsidR="005E5982" w:rsidRPr="00653B6B" w:rsidRDefault="005E5982" w:rsidP="002C6FEB">
            <w:pPr>
              <w:keepNext/>
              <w:jc w:val="center"/>
              <w:rPr>
                <w:b/>
              </w:rPr>
            </w:pPr>
            <w:r w:rsidRPr="00653B6B">
              <w:rPr>
                <w:b/>
              </w:rPr>
              <w:t>Conductor Location</w:t>
            </w:r>
          </w:p>
        </w:tc>
        <w:tc>
          <w:tcPr>
            <w:tcW w:w="848" w:type="dxa"/>
            <w:vAlign w:val="center"/>
          </w:tcPr>
          <w:p w14:paraId="2D8BF064" w14:textId="77777777" w:rsidR="005E5982" w:rsidRPr="00653B6B" w:rsidRDefault="005E5982" w:rsidP="002C6FEB">
            <w:pPr>
              <w:keepNext/>
              <w:jc w:val="center"/>
              <w:rPr>
                <w:b/>
              </w:rPr>
            </w:pPr>
            <w:r w:rsidRPr="00653B6B">
              <w:rPr>
                <w:b/>
              </w:rPr>
              <w:t>Size</w:t>
            </w:r>
          </w:p>
        </w:tc>
        <w:tc>
          <w:tcPr>
            <w:tcW w:w="1080" w:type="dxa"/>
            <w:vAlign w:val="center"/>
          </w:tcPr>
          <w:p w14:paraId="6C91FF6C" w14:textId="77777777" w:rsidR="005E5982" w:rsidRPr="00653B6B" w:rsidRDefault="005E5982" w:rsidP="002C6FEB">
            <w:pPr>
              <w:keepNext/>
              <w:jc w:val="center"/>
              <w:rPr>
                <w:b/>
              </w:rPr>
            </w:pPr>
            <w:r w:rsidRPr="00653B6B">
              <w:rPr>
                <w:b/>
              </w:rPr>
              <w:t>Voltage Rating</w:t>
            </w:r>
          </w:p>
        </w:tc>
        <w:tc>
          <w:tcPr>
            <w:tcW w:w="1170" w:type="dxa"/>
            <w:vAlign w:val="center"/>
          </w:tcPr>
          <w:p w14:paraId="3800BCEF" w14:textId="77777777" w:rsidR="005E5982" w:rsidRPr="00653B6B" w:rsidRDefault="005E5982" w:rsidP="002C6FEB">
            <w:pPr>
              <w:keepNext/>
              <w:jc w:val="center"/>
              <w:rPr>
                <w:b/>
              </w:rPr>
            </w:pPr>
            <w:r w:rsidRPr="00653B6B">
              <w:rPr>
                <w:b/>
              </w:rPr>
              <w:t>Ampacity</w:t>
            </w:r>
          </w:p>
        </w:tc>
        <w:tc>
          <w:tcPr>
            <w:tcW w:w="2340" w:type="dxa"/>
            <w:vAlign w:val="center"/>
          </w:tcPr>
          <w:p w14:paraId="0F5CE97B" w14:textId="77777777" w:rsidR="005E5982" w:rsidRPr="00653B6B" w:rsidRDefault="005E5982" w:rsidP="002C6FEB">
            <w:pPr>
              <w:keepNext/>
              <w:jc w:val="center"/>
              <w:rPr>
                <w:b/>
              </w:rPr>
            </w:pPr>
            <w:r w:rsidRPr="00653B6B">
              <w:rPr>
                <w:b/>
              </w:rPr>
              <w:t>Rating of fuse providing protection</w:t>
            </w:r>
          </w:p>
        </w:tc>
        <w:tc>
          <w:tcPr>
            <w:tcW w:w="2245" w:type="dxa"/>
            <w:vAlign w:val="center"/>
          </w:tcPr>
          <w:p w14:paraId="7A75C030" w14:textId="77777777" w:rsidR="005E5982" w:rsidRPr="00653B6B" w:rsidRDefault="005E5982" w:rsidP="002C6FEB">
            <w:pPr>
              <w:keepNext/>
              <w:jc w:val="center"/>
              <w:rPr>
                <w:b/>
              </w:rPr>
            </w:pPr>
            <w:r w:rsidRPr="00653B6B">
              <w:rPr>
                <w:b/>
              </w:rPr>
              <w:t>Datasheet</w:t>
            </w:r>
          </w:p>
        </w:tc>
      </w:tr>
      <w:tr w:rsidR="005E5982" w:rsidRPr="00653B6B" w14:paraId="27BDE22B" w14:textId="77777777">
        <w:trPr>
          <w:cantSplit/>
        </w:trPr>
        <w:tc>
          <w:tcPr>
            <w:tcW w:w="1667" w:type="dxa"/>
          </w:tcPr>
          <w:p w14:paraId="4559B94F" w14:textId="77777777" w:rsidR="005E5982" w:rsidRPr="00653B6B" w:rsidRDefault="005E5982" w:rsidP="006E2682">
            <w:pPr>
              <w:keepNext/>
            </w:pPr>
          </w:p>
        </w:tc>
        <w:tc>
          <w:tcPr>
            <w:tcW w:w="848" w:type="dxa"/>
          </w:tcPr>
          <w:p w14:paraId="1E26E46B" w14:textId="77777777" w:rsidR="005E5982" w:rsidRPr="00653B6B" w:rsidRDefault="005E5982" w:rsidP="006E2682">
            <w:pPr>
              <w:keepNext/>
            </w:pPr>
          </w:p>
        </w:tc>
        <w:tc>
          <w:tcPr>
            <w:tcW w:w="1080" w:type="dxa"/>
          </w:tcPr>
          <w:p w14:paraId="551592BE" w14:textId="77777777" w:rsidR="005E5982" w:rsidRPr="00653B6B" w:rsidRDefault="005E5982" w:rsidP="006E2682">
            <w:pPr>
              <w:keepNext/>
            </w:pPr>
          </w:p>
        </w:tc>
        <w:tc>
          <w:tcPr>
            <w:tcW w:w="1170" w:type="dxa"/>
          </w:tcPr>
          <w:p w14:paraId="37AB73DE" w14:textId="77777777" w:rsidR="005E5982" w:rsidRPr="00653B6B" w:rsidRDefault="005E5982" w:rsidP="006E2682">
            <w:pPr>
              <w:keepNext/>
            </w:pPr>
          </w:p>
        </w:tc>
        <w:tc>
          <w:tcPr>
            <w:tcW w:w="2340" w:type="dxa"/>
          </w:tcPr>
          <w:p w14:paraId="4788D441" w14:textId="77777777" w:rsidR="005E5982" w:rsidRPr="00653B6B" w:rsidRDefault="005E5982" w:rsidP="006E2682">
            <w:pPr>
              <w:keepNext/>
            </w:pPr>
          </w:p>
        </w:tc>
        <w:tc>
          <w:tcPr>
            <w:tcW w:w="2245" w:type="dxa"/>
          </w:tcPr>
          <w:p w14:paraId="67439BD3" w14:textId="77777777" w:rsidR="005E5982" w:rsidRPr="00653B6B" w:rsidRDefault="005E5982" w:rsidP="006E2682">
            <w:pPr>
              <w:keepNext/>
            </w:pPr>
          </w:p>
        </w:tc>
      </w:tr>
      <w:tr w:rsidR="005E5982" w:rsidRPr="00653B6B" w14:paraId="7BDDE55D" w14:textId="77777777">
        <w:trPr>
          <w:cantSplit/>
        </w:trPr>
        <w:tc>
          <w:tcPr>
            <w:tcW w:w="1667" w:type="dxa"/>
          </w:tcPr>
          <w:p w14:paraId="3A9A5068" w14:textId="77777777" w:rsidR="005E5982" w:rsidRPr="00653B6B" w:rsidRDefault="005E5982" w:rsidP="006E2682">
            <w:pPr>
              <w:keepNext/>
            </w:pPr>
          </w:p>
        </w:tc>
        <w:tc>
          <w:tcPr>
            <w:tcW w:w="848" w:type="dxa"/>
          </w:tcPr>
          <w:p w14:paraId="4D0B75E1" w14:textId="77777777" w:rsidR="005E5982" w:rsidRPr="00653B6B" w:rsidRDefault="005E5982" w:rsidP="006E2682">
            <w:pPr>
              <w:keepNext/>
            </w:pPr>
          </w:p>
        </w:tc>
        <w:tc>
          <w:tcPr>
            <w:tcW w:w="1080" w:type="dxa"/>
          </w:tcPr>
          <w:p w14:paraId="4BB6193F" w14:textId="77777777" w:rsidR="005E5982" w:rsidRPr="00653B6B" w:rsidRDefault="005E5982" w:rsidP="006E2682">
            <w:pPr>
              <w:keepNext/>
            </w:pPr>
          </w:p>
        </w:tc>
        <w:tc>
          <w:tcPr>
            <w:tcW w:w="1170" w:type="dxa"/>
          </w:tcPr>
          <w:p w14:paraId="23F35DEE" w14:textId="77777777" w:rsidR="005E5982" w:rsidRPr="00653B6B" w:rsidRDefault="005E5982" w:rsidP="006E2682">
            <w:pPr>
              <w:keepNext/>
            </w:pPr>
          </w:p>
        </w:tc>
        <w:tc>
          <w:tcPr>
            <w:tcW w:w="2340" w:type="dxa"/>
          </w:tcPr>
          <w:p w14:paraId="4A673758" w14:textId="77777777" w:rsidR="005E5982" w:rsidRPr="00653B6B" w:rsidRDefault="005E5982" w:rsidP="006E2682">
            <w:pPr>
              <w:keepNext/>
            </w:pPr>
          </w:p>
        </w:tc>
        <w:tc>
          <w:tcPr>
            <w:tcW w:w="2245" w:type="dxa"/>
          </w:tcPr>
          <w:p w14:paraId="74C31A89" w14:textId="77777777" w:rsidR="005E5982" w:rsidRPr="00653B6B" w:rsidRDefault="005E5982" w:rsidP="006E2682">
            <w:pPr>
              <w:keepNext/>
            </w:pPr>
          </w:p>
        </w:tc>
      </w:tr>
      <w:tr w:rsidR="005E5982" w:rsidRPr="00653B6B" w14:paraId="075906F7" w14:textId="77777777">
        <w:trPr>
          <w:cantSplit/>
        </w:trPr>
        <w:tc>
          <w:tcPr>
            <w:tcW w:w="1667" w:type="dxa"/>
          </w:tcPr>
          <w:p w14:paraId="0AB51AB2" w14:textId="77777777" w:rsidR="005E5982" w:rsidRPr="00653B6B" w:rsidRDefault="005E5982" w:rsidP="006E2682">
            <w:pPr>
              <w:keepNext/>
            </w:pPr>
          </w:p>
        </w:tc>
        <w:tc>
          <w:tcPr>
            <w:tcW w:w="848" w:type="dxa"/>
          </w:tcPr>
          <w:p w14:paraId="60CDE685" w14:textId="77777777" w:rsidR="005E5982" w:rsidRPr="00653B6B" w:rsidRDefault="005E5982" w:rsidP="006E2682">
            <w:pPr>
              <w:keepNext/>
            </w:pPr>
          </w:p>
        </w:tc>
        <w:tc>
          <w:tcPr>
            <w:tcW w:w="1080" w:type="dxa"/>
          </w:tcPr>
          <w:p w14:paraId="56115D93" w14:textId="77777777" w:rsidR="005E5982" w:rsidRPr="00653B6B" w:rsidRDefault="005E5982" w:rsidP="006E2682">
            <w:pPr>
              <w:keepNext/>
            </w:pPr>
          </w:p>
        </w:tc>
        <w:tc>
          <w:tcPr>
            <w:tcW w:w="1170" w:type="dxa"/>
          </w:tcPr>
          <w:p w14:paraId="733FA166" w14:textId="77777777" w:rsidR="005E5982" w:rsidRPr="00653B6B" w:rsidRDefault="005E5982" w:rsidP="006E2682">
            <w:pPr>
              <w:keepNext/>
            </w:pPr>
          </w:p>
        </w:tc>
        <w:tc>
          <w:tcPr>
            <w:tcW w:w="2340" w:type="dxa"/>
          </w:tcPr>
          <w:p w14:paraId="6B1FAD74" w14:textId="77777777" w:rsidR="005E5982" w:rsidRPr="00653B6B" w:rsidRDefault="005E5982" w:rsidP="006E2682">
            <w:pPr>
              <w:keepNext/>
            </w:pPr>
          </w:p>
        </w:tc>
        <w:tc>
          <w:tcPr>
            <w:tcW w:w="2245" w:type="dxa"/>
          </w:tcPr>
          <w:p w14:paraId="394E2E75" w14:textId="77777777" w:rsidR="005E5982" w:rsidRPr="00653B6B" w:rsidRDefault="005E5982" w:rsidP="006E2682">
            <w:pPr>
              <w:keepNext/>
            </w:pPr>
          </w:p>
        </w:tc>
      </w:tr>
    </w:tbl>
    <w:p w14:paraId="7D6CD7A4" w14:textId="385633E4" w:rsidR="00034FF4" w:rsidRPr="00653B6B" w:rsidRDefault="005E5982">
      <w:pPr>
        <w:pStyle w:val="Bijschrift"/>
      </w:pPr>
      <w:bookmarkStart w:id="11" w:name="_Toc129899069"/>
      <w:r w:rsidRPr="00653B6B">
        <w:t xml:space="preserve">Table </w:t>
      </w:r>
      <w:r w:rsidR="00F53D6A">
        <w:fldChar w:fldCharType="begin"/>
      </w:r>
      <w:r w:rsidR="00D77576">
        <w:instrText xml:space="preserve"> STYLEREF 1 \s </w:instrText>
      </w:r>
      <w:r w:rsidR="00F53D6A">
        <w:fldChar w:fldCharType="separate"/>
      </w:r>
      <w:r w:rsidR="00EA041E">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2</w:t>
      </w:r>
      <w:r w:rsidR="00F53D6A">
        <w:rPr>
          <w:noProof/>
        </w:rPr>
        <w:fldChar w:fldCharType="end"/>
      </w:r>
      <w:r w:rsidRPr="00653B6B">
        <w:t xml:space="preserve"> - Conductor Specifications</w:t>
      </w:r>
      <w:bookmarkEnd w:id="11"/>
    </w:p>
    <w:p w14:paraId="5399AB55" w14:textId="77777777" w:rsidR="006415E3" w:rsidRDefault="006415E3" w:rsidP="006E2682">
      <w:pPr>
        <w:pStyle w:val="Kop3"/>
      </w:pPr>
      <w:r>
        <w:t>Connector Specifications</w:t>
      </w:r>
    </w:p>
    <w:p w14:paraId="494EC65A" w14:textId="77777777" w:rsidR="006415E3" w:rsidRPr="006415E3" w:rsidRDefault="006415E3" w:rsidP="001F33FE">
      <w:pPr>
        <w:pStyle w:val="Instructions"/>
      </w:pPr>
      <w:r w:rsidRPr="00653B6B">
        <w:t>Complete the information in the table below.</w:t>
      </w:r>
    </w:p>
    <w:tbl>
      <w:tblPr>
        <w:tblStyle w:val="Tabelraster"/>
        <w:tblW w:w="0" w:type="auto"/>
        <w:tblLook w:val="04A0" w:firstRow="1" w:lastRow="0" w:firstColumn="1" w:lastColumn="0" w:noHBand="0" w:noVBand="1"/>
      </w:tblPr>
      <w:tblGrid>
        <w:gridCol w:w="3256"/>
        <w:gridCol w:w="1120"/>
        <w:gridCol w:w="1135"/>
        <w:gridCol w:w="1153"/>
        <w:gridCol w:w="1161"/>
        <w:gridCol w:w="1237"/>
      </w:tblGrid>
      <w:tr w:rsidR="006415E3" w:rsidRPr="002C6FEB" w14:paraId="19B1A9CD" w14:textId="77777777">
        <w:trPr>
          <w:cantSplit/>
        </w:trPr>
        <w:tc>
          <w:tcPr>
            <w:tcW w:w="3505" w:type="dxa"/>
            <w:vAlign w:val="center"/>
          </w:tcPr>
          <w:p w14:paraId="6E1C48CE" w14:textId="77777777" w:rsidR="006415E3" w:rsidRPr="002C6FEB" w:rsidRDefault="006415E3" w:rsidP="002C6FEB">
            <w:pPr>
              <w:keepNext/>
              <w:jc w:val="center"/>
              <w:rPr>
                <w:b/>
              </w:rPr>
            </w:pPr>
            <w:r w:rsidRPr="002C6FEB">
              <w:rPr>
                <w:b/>
              </w:rPr>
              <w:t>Connector Location</w:t>
            </w:r>
          </w:p>
        </w:tc>
        <w:tc>
          <w:tcPr>
            <w:tcW w:w="1119" w:type="dxa"/>
            <w:vAlign w:val="center"/>
          </w:tcPr>
          <w:p w14:paraId="4E21E612" w14:textId="77777777" w:rsidR="006415E3" w:rsidRPr="002C6FEB" w:rsidRDefault="006415E3" w:rsidP="002C6FEB">
            <w:pPr>
              <w:keepNext/>
              <w:jc w:val="center"/>
              <w:rPr>
                <w:b/>
              </w:rPr>
            </w:pPr>
            <w:r w:rsidRPr="002C6FEB">
              <w:rPr>
                <w:b/>
              </w:rPr>
              <w:t>Ampacity</w:t>
            </w:r>
          </w:p>
        </w:tc>
        <w:tc>
          <w:tcPr>
            <w:tcW w:w="1157" w:type="dxa"/>
            <w:vAlign w:val="center"/>
          </w:tcPr>
          <w:p w14:paraId="05841549" w14:textId="77777777" w:rsidR="006415E3" w:rsidRPr="002C6FEB" w:rsidRDefault="006415E3" w:rsidP="002C6FEB">
            <w:pPr>
              <w:keepNext/>
              <w:jc w:val="center"/>
              <w:rPr>
                <w:b/>
              </w:rPr>
            </w:pPr>
            <w:r w:rsidRPr="002C6FEB">
              <w:rPr>
                <w:b/>
              </w:rPr>
              <w:t>Voltage Rating</w:t>
            </w:r>
          </w:p>
        </w:tc>
        <w:tc>
          <w:tcPr>
            <w:tcW w:w="1163" w:type="dxa"/>
            <w:vAlign w:val="center"/>
          </w:tcPr>
          <w:p w14:paraId="373155B5" w14:textId="77777777" w:rsidR="006415E3" w:rsidRPr="002C6FEB" w:rsidRDefault="006415E3" w:rsidP="002C6FEB">
            <w:pPr>
              <w:keepNext/>
              <w:jc w:val="center"/>
              <w:rPr>
                <w:b/>
              </w:rPr>
            </w:pPr>
            <w:r w:rsidRPr="002C6FEB">
              <w:rPr>
                <w:b/>
              </w:rPr>
              <w:t>Includes Interlock</w:t>
            </w:r>
          </w:p>
        </w:tc>
        <w:tc>
          <w:tcPr>
            <w:tcW w:w="1166" w:type="dxa"/>
            <w:vAlign w:val="center"/>
          </w:tcPr>
          <w:p w14:paraId="7AB1BF77" w14:textId="77777777" w:rsidR="006415E3" w:rsidRPr="002C6FEB" w:rsidRDefault="006415E3" w:rsidP="002C6FEB">
            <w:pPr>
              <w:keepNext/>
              <w:jc w:val="center"/>
              <w:rPr>
                <w:b/>
              </w:rPr>
            </w:pPr>
            <w:r w:rsidRPr="002C6FEB">
              <w:rPr>
                <w:b/>
              </w:rPr>
              <w:t>Accepted wire gauge</w:t>
            </w:r>
          </w:p>
        </w:tc>
        <w:tc>
          <w:tcPr>
            <w:tcW w:w="1236" w:type="dxa"/>
            <w:vAlign w:val="center"/>
          </w:tcPr>
          <w:p w14:paraId="100B39B6" w14:textId="77777777" w:rsidR="006415E3" w:rsidRPr="002C6FEB" w:rsidRDefault="006415E3" w:rsidP="002C6FEB">
            <w:pPr>
              <w:keepNext/>
              <w:jc w:val="center"/>
              <w:rPr>
                <w:b/>
              </w:rPr>
            </w:pPr>
            <w:r w:rsidRPr="002C6FEB">
              <w:rPr>
                <w:b/>
              </w:rPr>
              <w:t>Wire gauge connected</w:t>
            </w:r>
          </w:p>
        </w:tc>
      </w:tr>
      <w:tr w:rsidR="006415E3" w14:paraId="2A792CCC" w14:textId="77777777">
        <w:trPr>
          <w:cantSplit/>
        </w:trPr>
        <w:tc>
          <w:tcPr>
            <w:tcW w:w="3505" w:type="dxa"/>
          </w:tcPr>
          <w:p w14:paraId="4FCBD72B" w14:textId="77777777" w:rsidR="006415E3" w:rsidRDefault="006415E3" w:rsidP="006E2682">
            <w:pPr>
              <w:keepNext/>
            </w:pPr>
          </w:p>
        </w:tc>
        <w:tc>
          <w:tcPr>
            <w:tcW w:w="1119" w:type="dxa"/>
          </w:tcPr>
          <w:p w14:paraId="5A0A6137" w14:textId="77777777" w:rsidR="006415E3" w:rsidRDefault="006415E3" w:rsidP="006E2682">
            <w:pPr>
              <w:keepNext/>
            </w:pPr>
          </w:p>
        </w:tc>
        <w:tc>
          <w:tcPr>
            <w:tcW w:w="1157" w:type="dxa"/>
          </w:tcPr>
          <w:p w14:paraId="5B405797" w14:textId="77777777" w:rsidR="006415E3" w:rsidRDefault="006415E3" w:rsidP="006E2682">
            <w:pPr>
              <w:keepNext/>
            </w:pPr>
          </w:p>
        </w:tc>
        <w:tc>
          <w:tcPr>
            <w:tcW w:w="1163" w:type="dxa"/>
          </w:tcPr>
          <w:p w14:paraId="4E6D292D" w14:textId="77777777" w:rsidR="006415E3" w:rsidRDefault="006415E3" w:rsidP="006E2682">
            <w:pPr>
              <w:keepNext/>
            </w:pPr>
          </w:p>
        </w:tc>
        <w:tc>
          <w:tcPr>
            <w:tcW w:w="1166" w:type="dxa"/>
          </w:tcPr>
          <w:p w14:paraId="4CD17DB6" w14:textId="77777777" w:rsidR="006415E3" w:rsidRDefault="006415E3" w:rsidP="006E2682">
            <w:pPr>
              <w:keepNext/>
            </w:pPr>
          </w:p>
        </w:tc>
        <w:tc>
          <w:tcPr>
            <w:tcW w:w="1236" w:type="dxa"/>
          </w:tcPr>
          <w:p w14:paraId="1BD08B35" w14:textId="77777777" w:rsidR="006415E3" w:rsidRDefault="006415E3" w:rsidP="006E2682">
            <w:pPr>
              <w:keepNext/>
            </w:pPr>
          </w:p>
        </w:tc>
      </w:tr>
      <w:tr w:rsidR="006415E3" w14:paraId="02CF8C72" w14:textId="77777777">
        <w:trPr>
          <w:cantSplit/>
        </w:trPr>
        <w:tc>
          <w:tcPr>
            <w:tcW w:w="3505" w:type="dxa"/>
          </w:tcPr>
          <w:p w14:paraId="05B85EF6" w14:textId="77777777" w:rsidR="006415E3" w:rsidRDefault="006415E3" w:rsidP="006E2682">
            <w:pPr>
              <w:keepNext/>
            </w:pPr>
          </w:p>
        </w:tc>
        <w:tc>
          <w:tcPr>
            <w:tcW w:w="1119" w:type="dxa"/>
          </w:tcPr>
          <w:p w14:paraId="0D1FB679" w14:textId="77777777" w:rsidR="006415E3" w:rsidRDefault="006415E3" w:rsidP="006E2682">
            <w:pPr>
              <w:keepNext/>
            </w:pPr>
          </w:p>
        </w:tc>
        <w:tc>
          <w:tcPr>
            <w:tcW w:w="1157" w:type="dxa"/>
          </w:tcPr>
          <w:p w14:paraId="14A7EECA" w14:textId="77777777" w:rsidR="006415E3" w:rsidRDefault="006415E3" w:rsidP="006E2682">
            <w:pPr>
              <w:keepNext/>
            </w:pPr>
          </w:p>
        </w:tc>
        <w:tc>
          <w:tcPr>
            <w:tcW w:w="1163" w:type="dxa"/>
          </w:tcPr>
          <w:p w14:paraId="09808305" w14:textId="77777777" w:rsidR="006415E3" w:rsidRDefault="006415E3" w:rsidP="006E2682">
            <w:pPr>
              <w:keepNext/>
            </w:pPr>
          </w:p>
        </w:tc>
        <w:tc>
          <w:tcPr>
            <w:tcW w:w="1166" w:type="dxa"/>
          </w:tcPr>
          <w:p w14:paraId="222EFCCF" w14:textId="77777777" w:rsidR="006415E3" w:rsidRDefault="006415E3" w:rsidP="006E2682">
            <w:pPr>
              <w:keepNext/>
            </w:pPr>
          </w:p>
        </w:tc>
        <w:tc>
          <w:tcPr>
            <w:tcW w:w="1236" w:type="dxa"/>
          </w:tcPr>
          <w:p w14:paraId="7FA54831" w14:textId="77777777" w:rsidR="006415E3" w:rsidRDefault="006415E3" w:rsidP="006E2682">
            <w:pPr>
              <w:keepNext/>
            </w:pPr>
          </w:p>
        </w:tc>
      </w:tr>
      <w:tr w:rsidR="006415E3" w14:paraId="67B7FB87" w14:textId="77777777">
        <w:trPr>
          <w:cantSplit/>
        </w:trPr>
        <w:tc>
          <w:tcPr>
            <w:tcW w:w="3505" w:type="dxa"/>
          </w:tcPr>
          <w:p w14:paraId="6F4BA2A4" w14:textId="77777777" w:rsidR="006415E3" w:rsidRDefault="006415E3" w:rsidP="006E2682">
            <w:pPr>
              <w:keepNext/>
            </w:pPr>
          </w:p>
        </w:tc>
        <w:tc>
          <w:tcPr>
            <w:tcW w:w="1119" w:type="dxa"/>
          </w:tcPr>
          <w:p w14:paraId="43AB5462" w14:textId="77777777" w:rsidR="006415E3" w:rsidRDefault="006415E3" w:rsidP="006E2682">
            <w:pPr>
              <w:keepNext/>
            </w:pPr>
          </w:p>
        </w:tc>
        <w:tc>
          <w:tcPr>
            <w:tcW w:w="1157" w:type="dxa"/>
          </w:tcPr>
          <w:p w14:paraId="1ED10640" w14:textId="77777777" w:rsidR="006415E3" w:rsidRDefault="006415E3" w:rsidP="006E2682">
            <w:pPr>
              <w:keepNext/>
            </w:pPr>
          </w:p>
        </w:tc>
        <w:tc>
          <w:tcPr>
            <w:tcW w:w="1163" w:type="dxa"/>
          </w:tcPr>
          <w:p w14:paraId="53E98623" w14:textId="77777777" w:rsidR="006415E3" w:rsidRDefault="006415E3" w:rsidP="006E2682">
            <w:pPr>
              <w:keepNext/>
            </w:pPr>
          </w:p>
        </w:tc>
        <w:tc>
          <w:tcPr>
            <w:tcW w:w="1166" w:type="dxa"/>
          </w:tcPr>
          <w:p w14:paraId="40CBD218" w14:textId="77777777" w:rsidR="006415E3" w:rsidRDefault="006415E3" w:rsidP="006E2682">
            <w:pPr>
              <w:keepNext/>
            </w:pPr>
          </w:p>
        </w:tc>
        <w:tc>
          <w:tcPr>
            <w:tcW w:w="1236" w:type="dxa"/>
          </w:tcPr>
          <w:p w14:paraId="6647B357" w14:textId="77777777" w:rsidR="006415E3" w:rsidRDefault="006415E3" w:rsidP="006E2682">
            <w:pPr>
              <w:keepNext/>
            </w:pPr>
          </w:p>
        </w:tc>
      </w:tr>
    </w:tbl>
    <w:p w14:paraId="18394B9A" w14:textId="1C44BA6E" w:rsidR="00B04A46" w:rsidRPr="00653B6B" w:rsidRDefault="006415E3" w:rsidP="00170EBC">
      <w:pPr>
        <w:pStyle w:val="Bijschrift"/>
      </w:pPr>
      <w:bookmarkStart w:id="12" w:name="_Toc129899070"/>
      <w:r>
        <w:t xml:space="preserve">Table </w:t>
      </w:r>
      <w:r w:rsidR="00F53D6A">
        <w:fldChar w:fldCharType="begin"/>
      </w:r>
      <w:r w:rsidR="00D77576">
        <w:instrText xml:space="preserve"> STYLEREF 1 \s </w:instrText>
      </w:r>
      <w:r w:rsidR="00F53D6A">
        <w:fldChar w:fldCharType="separate"/>
      </w:r>
      <w:r w:rsidR="00EA041E">
        <w:rPr>
          <w:noProof/>
        </w:rPr>
        <w:t>2</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3</w:t>
      </w:r>
      <w:r w:rsidR="00F53D6A">
        <w:rPr>
          <w:noProof/>
        </w:rPr>
        <w:fldChar w:fldCharType="end"/>
      </w:r>
      <w:r w:rsidR="00EA041E">
        <w:rPr>
          <w:noProof/>
        </w:rPr>
        <w:t xml:space="preserve"> </w:t>
      </w:r>
      <w:r>
        <w:t>- Connector Specifications</w:t>
      </w:r>
      <w:bookmarkEnd w:id="12"/>
    </w:p>
    <w:p w14:paraId="6FD8DB3B" w14:textId="77777777" w:rsidR="00816B0B" w:rsidRDefault="00816B0B">
      <w:pPr>
        <w:rPr>
          <w:rFonts w:eastAsiaTheme="majorEastAsia" w:cstheme="majorBidi"/>
          <w:color w:val="2E74B5" w:themeColor="accent1" w:themeShade="BF"/>
          <w:sz w:val="32"/>
          <w:szCs w:val="32"/>
        </w:rPr>
      </w:pPr>
      <w:bookmarkStart w:id="13" w:name="_Toc510478039"/>
      <w:r>
        <w:br w:type="page"/>
      </w:r>
    </w:p>
    <w:p w14:paraId="69161973" w14:textId="093C781E" w:rsidR="00673162" w:rsidRPr="00653B6B" w:rsidRDefault="00673162" w:rsidP="00B130E2">
      <w:pPr>
        <w:pStyle w:val="Kop1"/>
      </w:pPr>
      <w:r w:rsidRPr="00653B6B">
        <w:lastRenderedPageBreak/>
        <w:t xml:space="preserve">Shutdown </w:t>
      </w:r>
      <w:r w:rsidR="005E5982" w:rsidRPr="00653B6B">
        <w:t>C</w:t>
      </w:r>
      <w:r w:rsidRPr="00653B6B">
        <w:t>ircuit</w:t>
      </w:r>
      <w:bookmarkEnd w:id="13"/>
    </w:p>
    <w:p w14:paraId="0FDB4E10" w14:textId="77777777" w:rsidR="005E5982" w:rsidRPr="00653B6B" w:rsidRDefault="005E5982" w:rsidP="005E5982">
      <w:pPr>
        <w:pStyle w:val="Kop2"/>
      </w:pPr>
      <w:bookmarkStart w:id="14" w:name="_Toc510478040"/>
      <w:r w:rsidRPr="00653B6B">
        <w:t>Shutdown Circuit Schematic</w:t>
      </w:r>
      <w:bookmarkEnd w:id="14"/>
    </w:p>
    <w:p w14:paraId="6B4E63E6" w14:textId="77777777" w:rsidR="005E5982" w:rsidRDefault="006E2682" w:rsidP="005E5982">
      <w:pPr>
        <w:pStyle w:val="Instructions"/>
      </w:pPr>
      <w:r>
        <w:t>Insert a large (full page)</w:t>
      </w:r>
      <w:r w:rsidR="005E5982" w:rsidRPr="00653B6B">
        <w:t xml:space="preserve"> schematic of the shutdown circuit.</w:t>
      </w:r>
    </w:p>
    <w:p w14:paraId="395B4F37" w14:textId="77777777" w:rsidR="006E2682" w:rsidRPr="00653B6B" w:rsidRDefault="006E2682" w:rsidP="005E5982">
      <w:pPr>
        <w:pStyle w:val="Instructions"/>
      </w:pPr>
      <w:r>
        <w:t>The schematic must include the following:</w:t>
      </w:r>
    </w:p>
    <w:p w14:paraId="7EFAB0BE" w14:textId="77777777" w:rsidR="00673162" w:rsidRDefault="006E2682" w:rsidP="005E5982">
      <w:pPr>
        <w:pStyle w:val="Instructions"/>
        <w:numPr>
          <w:ilvl w:val="0"/>
          <w:numId w:val="11"/>
        </w:numPr>
      </w:pPr>
      <w:r>
        <w:t>A</w:t>
      </w:r>
      <w:r w:rsidR="00034FF4" w:rsidRPr="00653B6B">
        <w:t>ll shutdown circuit switches/devices</w:t>
      </w:r>
      <w:r w:rsidR="00170EBC">
        <w:t xml:space="preserve"> (indicate Normally Open or </w:t>
      </w:r>
      <w:r w:rsidR="001F33FE">
        <w:t>Closed)</w:t>
      </w:r>
    </w:p>
    <w:p w14:paraId="725B58F7" w14:textId="77777777" w:rsidR="00DB627E" w:rsidRPr="00653B6B" w:rsidRDefault="00DB627E" w:rsidP="005E5982">
      <w:pPr>
        <w:pStyle w:val="Instructions"/>
        <w:numPr>
          <w:ilvl w:val="0"/>
          <w:numId w:val="11"/>
        </w:numPr>
      </w:pPr>
      <w:r>
        <w:t xml:space="preserve">Safety interlocks associated to connectors or </w:t>
      </w:r>
      <w:r w:rsidR="00275788">
        <w:t>HVD</w:t>
      </w:r>
    </w:p>
    <w:p w14:paraId="3570E3F5" w14:textId="77777777" w:rsidR="003F78F6" w:rsidRPr="00653B6B" w:rsidRDefault="003F78F6" w:rsidP="005E5982">
      <w:pPr>
        <w:pStyle w:val="Instructions"/>
        <w:numPr>
          <w:ilvl w:val="0"/>
          <w:numId w:val="11"/>
        </w:numPr>
      </w:pPr>
      <w:r w:rsidRPr="00653B6B">
        <w:t>BMS</w:t>
      </w:r>
      <w:r w:rsidR="00275788">
        <w:t xml:space="preserve"> </w:t>
      </w:r>
      <w:r w:rsidRPr="00653B6B">
        <w:t>connection to shutdown circuit</w:t>
      </w:r>
    </w:p>
    <w:p w14:paraId="46E5FAF5" w14:textId="77777777" w:rsidR="005E5982" w:rsidRDefault="005E5982" w:rsidP="005E5982">
      <w:pPr>
        <w:pStyle w:val="Instructions"/>
        <w:numPr>
          <w:ilvl w:val="0"/>
          <w:numId w:val="11"/>
        </w:numPr>
      </w:pPr>
      <w:r w:rsidRPr="00653B6B">
        <w:t>BSPD connection to shutdown circuit</w:t>
      </w:r>
    </w:p>
    <w:p w14:paraId="7FD95162" w14:textId="77777777" w:rsidR="0080601A" w:rsidRPr="00653B6B" w:rsidRDefault="0080601A" w:rsidP="005E5982">
      <w:pPr>
        <w:pStyle w:val="Instructions"/>
        <w:numPr>
          <w:ilvl w:val="0"/>
          <w:numId w:val="11"/>
        </w:numPr>
      </w:pPr>
      <w:r>
        <w:t>IMD connection to shutdown circuit (include path from output of IMD OKHS to shutdown circuit, additional detail may be provided in second figure)</w:t>
      </w:r>
    </w:p>
    <w:p w14:paraId="4F140846" w14:textId="77777777" w:rsidR="00B24ABF" w:rsidRDefault="00B24ABF" w:rsidP="005E5982">
      <w:pPr>
        <w:pStyle w:val="Instructions"/>
        <w:numPr>
          <w:ilvl w:val="0"/>
          <w:numId w:val="11"/>
        </w:numPr>
      </w:pPr>
      <w:r w:rsidRPr="00653B6B">
        <w:t>BOTS</w:t>
      </w:r>
      <w:r w:rsidR="001C5D88">
        <w:t xml:space="preserve"> </w:t>
      </w:r>
    </w:p>
    <w:p w14:paraId="4E8E4004" w14:textId="77777777" w:rsidR="008B70F3" w:rsidRPr="00653B6B" w:rsidRDefault="008B70F3" w:rsidP="005E5982">
      <w:pPr>
        <w:pStyle w:val="Instructions"/>
        <w:numPr>
          <w:ilvl w:val="0"/>
          <w:numId w:val="11"/>
        </w:numPr>
      </w:pPr>
      <w:r>
        <w:t>Inertia switch</w:t>
      </w:r>
    </w:p>
    <w:p w14:paraId="423ACA72" w14:textId="77777777" w:rsidR="005E5982" w:rsidRDefault="00034FF4" w:rsidP="005E5982">
      <w:pPr>
        <w:pStyle w:val="Instructions"/>
        <w:numPr>
          <w:ilvl w:val="0"/>
          <w:numId w:val="11"/>
        </w:numPr>
      </w:pPr>
      <w:r w:rsidRPr="00653B6B">
        <w:t>AIR coils</w:t>
      </w:r>
      <w:r w:rsidR="005E5982" w:rsidRPr="00653B6B">
        <w:t xml:space="preserve"> including </w:t>
      </w:r>
      <w:r w:rsidR="001C5D88">
        <w:t>resistance of coil and voltage rating or economizer detail</w:t>
      </w:r>
    </w:p>
    <w:p w14:paraId="64754DF4" w14:textId="77777777" w:rsidR="00D168B8" w:rsidRPr="00653B6B" w:rsidRDefault="006E2682" w:rsidP="005E5982">
      <w:pPr>
        <w:pStyle w:val="Instructions"/>
        <w:numPr>
          <w:ilvl w:val="0"/>
          <w:numId w:val="11"/>
        </w:numPr>
      </w:pPr>
      <w:r>
        <w:t>P</w:t>
      </w:r>
      <w:r w:rsidR="00D168B8">
        <w:t>re</w:t>
      </w:r>
      <w:r w:rsidR="001F33FE">
        <w:t>-</w:t>
      </w:r>
      <w:r w:rsidR="00D168B8">
        <w:t xml:space="preserve">charge </w:t>
      </w:r>
      <w:r w:rsidR="0080601A">
        <w:t>r</w:t>
      </w:r>
      <w:r w:rsidR="00D168B8">
        <w:t>elay</w:t>
      </w:r>
      <w:r>
        <w:t xml:space="preserve"> coil</w:t>
      </w:r>
    </w:p>
    <w:p w14:paraId="033C81FB" w14:textId="77777777" w:rsidR="00034FF4" w:rsidRPr="00653B6B" w:rsidRDefault="00034FF4" w:rsidP="005E5982">
      <w:pPr>
        <w:pStyle w:val="Instructions"/>
        <w:numPr>
          <w:ilvl w:val="0"/>
          <w:numId w:val="11"/>
        </w:numPr>
      </w:pPr>
      <w:r w:rsidRPr="00653B6B">
        <w:t>GLV battery</w:t>
      </w:r>
    </w:p>
    <w:p w14:paraId="435322B8" w14:textId="77777777" w:rsidR="00034FF4" w:rsidRPr="00653B6B" w:rsidRDefault="006E2682" w:rsidP="005E5982">
      <w:pPr>
        <w:pStyle w:val="Instructions"/>
        <w:numPr>
          <w:ilvl w:val="0"/>
          <w:numId w:val="11"/>
        </w:numPr>
      </w:pPr>
      <w:r>
        <w:t>F</w:t>
      </w:r>
      <w:r w:rsidR="00034FF4" w:rsidRPr="00653B6B">
        <w:t>use</w:t>
      </w:r>
      <w:r w:rsidR="005E5982" w:rsidRPr="00653B6B">
        <w:t>(s)</w:t>
      </w:r>
    </w:p>
    <w:p w14:paraId="6767D0F3" w14:textId="77777777" w:rsidR="00034FF4" w:rsidRDefault="0080601A" w:rsidP="005E5982">
      <w:pPr>
        <w:pStyle w:val="Instructions"/>
        <w:numPr>
          <w:ilvl w:val="0"/>
          <w:numId w:val="11"/>
        </w:numPr>
      </w:pPr>
      <w:r>
        <w:t>W</w:t>
      </w:r>
      <w:r w:rsidR="006E2682">
        <w:t>ire Size (AWG or mm</w:t>
      </w:r>
      <w:r w:rsidR="006E2682" w:rsidRPr="006E2682">
        <w:rPr>
          <w:vertAlign w:val="superscript"/>
        </w:rPr>
        <w:t>2</w:t>
      </w:r>
      <w:r w:rsidR="006E2682">
        <w:t>)</w:t>
      </w:r>
    </w:p>
    <w:p w14:paraId="14C7DE89" w14:textId="77777777" w:rsidR="005E5982" w:rsidRPr="00653B6B" w:rsidRDefault="005E5982" w:rsidP="006415E3">
      <w:pPr>
        <w:keepNext/>
      </w:pPr>
      <w:r w:rsidRPr="00653B6B">
        <w:rPr>
          <w:noProof/>
          <w:lang w:val="en-GB" w:eastAsia="en-GB"/>
        </w:rPr>
        <w:drawing>
          <wp:inline distT="0" distB="0" distL="0" distR="0" wp14:anchorId="365F8B1A" wp14:editId="0A6842EF">
            <wp:extent cx="2343150" cy="234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52B0E298" w14:textId="77777777" w:rsidR="005E5982" w:rsidRPr="00653B6B" w:rsidRDefault="005E5982" w:rsidP="005E5982">
      <w:pPr>
        <w:pStyle w:val="Bijschrift"/>
      </w:pPr>
      <w:bookmarkStart w:id="15" w:name="_Toc494397976"/>
      <w:bookmarkStart w:id="16" w:name="_Toc129898630"/>
      <w:r w:rsidRPr="00653B6B">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Shutdown Circuit Schematic</w:t>
      </w:r>
      <w:bookmarkEnd w:id="15"/>
      <w:bookmarkEnd w:id="16"/>
    </w:p>
    <w:p w14:paraId="66F1BD3B" w14:textId="77777777" w:rsidR="00034FF4" w:rsidRPr="00653B6B" w:rsidRDefault="006415E3" w:rsidP="00034FF4">
      <w:pPr>
        <w:pStyle w:val="Kop3"/>
      </w:pPr>
      <w:r>
        <w:t>Switch Locations</w:t>
      </w:r>
    </w:p>
    <w:p w14:paraId="62F55C5E" w14:textId="77777777" w:rsidR="00B24ABF" w:rsidRDefault="00B24ABF" w:rsidP="00B24ABF">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shutdown circuit</w:t>
      </w:r>
      <w:r w:rsidRPr="00653B6B">
        <w:rPr>
          <w:rFonts w:eastAsia="Arial"/>
        </w:rPr>
        <w:t xml:space="preserve"> </w:t>
      </w:r>
      <w:r w:rsidRPr="00653B6B">
        <w:t>parts.</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r w:rsidR="006E2682">
        <w:t>.</w:t>
      </w:r>
      <w:r w:rsidR="00A82FE8">
        <w:t xml:space="preserve"> </w:t>
      </w:r>
      <w:r w:rsidR="006E2682">
        <w:t>I</w:t>
      </w:r>
      <w:r w:rsidR="00A82FE8">
        <w:t>nclude your design intent wire harness routing path.</w:t>
      </w:r>
    </w:p>
    <w:p w14:paraId="79E57D7A" w14:textId="77777777" w:rsidR="00FA6039" w:rsidRDefault="00FA6039" w:rsidP="006415E3">
      <w:pPr>
        <w:pStyle w:val="Instructions"/>
        <w:keepNext/>
      </w:pPr>
      <w:r w:rsidRPr="00653B6B">
        <w:rPr>
          <w:noProof/>
          <w:lang w:val="en-GB" w:eastAsia="en-GB"/>
        </w:rPr>
        <w:lastRenderedPageBreak/>
        <w:drawing>
          <wp:inline distT="0" distB="0" distL="0" distR="0" wp14:anchorId="5CDC802C" wp14:editId="122DFE6A">
            <wp:extent cx="2343150"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740BB0C5" w14:textId="77777777" w:rsidR="006415E3" w:rsidRPr="00653B6B" w:rsidRDefault="006415E3" w:rsidP="006415E3">
      <w:pPr>
        <w:pStyle w:val="Bijschrift"/>
      </w:pPr>
      <w:bookmarkStart w:id="17" w:name="_Toc494397977"/>
      <w:bookmarkStart w:id="18" w:name="_Toc129898631"/>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2</w:t>
      </w:r>
      <w:r w:rsidR="00F53D6A">
        <w:rPr>
          <w:noProof/>
        </w:rPr>
        <w:fldChar w:fldCharType="end"/>
      </w:r>
      <w:r>
        <w:t xml:space="preserve"> - Shutdown Circuit Switch Locations</w:t>
      </w:r>
      <w:bookmarkEnd w:id="17"/>
      <w:bookmarkEnd w:id="18"/>
    </w:p>
    <w:p w14:paraId="7F8974B7" w14:textId="77777777" w:rsidR="00B24ABF" w:rsidRPr="00653B6B" w:rsidRDefault="00653B6B" w:rsidP="00D7673D">
      <w:pPr>
        <w:pStyle w:val="Kop2"/>
      </w:pPr>
      <w:bookmarkStart w:id="19" w:name="_Toc510478041"/>
      <w:r>
        <w:t>Wiring</w:t>
      </w:r>
      <w:bookmarkEnd w:id="19"/>
      <w:r w:rsidRPr="00653B6B">
        <w:t xml:space="preserve"> </w:t>
      </w:r>
    </w:p>
    <w:p w14:paraId="574F9A1F" w14:textId="77777777" w:rsidR="00D7673D" w:rsidRPr="00653B6B" w:rsidRDefault="00D7673D" w:rsidP="00D7673D">
      <w:pPr>
        <w:pStyle w:val="Kop3"/>
      </w:pPr>
      <w:r w:rsidRPr="00653B6B">
        <w:t>Shutdown Circuit Current</w:t>
      </w:r>
    </w:p>
    <w:p w14:paraId="23D88B07" w14:textId="77777777" w:rsidR="00D7673D" w:rsidRPr="00653B6B" w:rsidRDefault="00D7673D" w:rsidP="00D7673D">
      <w:pPr>
        <w:pStyle w:val="Instructions"/>
      </w:pPr>
      <w:r w:rsidRPr="00653B6B">
        <w:t xml:space="preserve">Complete the </w:t>
      </w:r>
      <w:r w:rsidR="0098602C">
        <w:t xml:space="preserve">information in the </w:t>
      </w:r>
      <w:r w:rsidRPr="00653B6B">
        <w:t>table below.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D7673D" w:rsidRPr="00653B6B" w14:paraId="07562745" w14:textId="77777777">
        <w:trPr>
          <w:cantSplit/>
        </w:trPr>
        <w:tc>
          <w:tcPr>
            <w:tcW w:w="4536" w:type="dxa"/>
            <w:shd w:val="clear" w:color="auto" w:fill="auto"/>
          </w:tcPr>
          <w:p w14:paraId="455A575F" w14:textId="77777777" w:rsidR="00D7673D" w:rsidRPr="00653B6B" w:rsidRDefault="00D7673D" w:rsidP="00653B6B">
            <w:pPr>
              <w:keepNext/>
            </w:pPr>
            <w:r w:rsidRPr="00653B6B">
              <w:t>Total Number of AIRs:</w:t>
            </w:r>
          </w:p>
        </w:tc>
        <w:tc>
          <w:tcPr>
            <w:tcW w:w="4536" w:type="dxa"/>
            <w:shd w:val="clear" w:color="auto" w:fill="auto"/>
          </w:tcPr>
          <w:p w14:paraId="35D6AA75" w14:textId="77777777" w:rsidR="00D7673D" w:rsidRPr="00653B6B" w:rsidRDefault="00D7673D" w:rsidP="002C6FEB">
            <w:pPr>
              <w:pStyle w:val="Instructions"/>
            </w:pPr>
            <w:r w:rsidRPr="00653B6B">
              <w:t>10</w:t>
            </w:r>
          </w:p>
        </w:tc>
      </w:tr>
      <w:tr w:rsidR="00D7673D" w:rsidRPr="00653B6B" w14:paraId="5C68E93A" w14:textId="77777777">
        <w:trPr>
          <w:cantSplit/>
        </w:trPr>
        <w:tc>
          <w:tcPr>
            <w:tcW w:w="4536" w:type="dxa"/>
            <w:shd w:val="clear" w:color="auto" w:fill="auto"/>
          </w:tcPr>
          <w:p w14:paraId="0F2D309A" w14:textId="77777777" w:rsidR="00D7673D" w:rsidRPr="00653B6B" w:rsidRDefault="00D7673D" w:rsidP="00653B6B">
            <w:pPr>
              <w:keepNext/>
            </w:pPr>
            <w:r w:rsidRPr="00653B6B">
              <w:t>Current per AIR:</w:t>
            </w:r>
          </w:p>
        </w:tc>
        <w:tc>
          <w:tcPr>
            <w:tcW w:w="4536" w:type="dxa"/>
            <w:shd w:val="clear" w:color="auto" w:fill="auto"/>
          </w:tcPr>
          <w:p w14:paraId="53AE2FB4" w14:textId="77777777" w:rsidR="00D7673D" w:rsidRPr="00653B6B" w:rsidRDefault="00D7673D" w:rsidP="002C6FEB">
            <w:pPr>
              <w:pStyle w:val="Instructions"/>
            </w:pPr>
            <w:r w:rsidRPr="00653B6B">
              <w:t>0.5A</w:t>
            </w:r>
          </w:p>
        </w:tc>
      </w:tr>
      <w:tr w:rsidR="00D7673D" w:rsidRPr="00653B6B" w14:paraId="22A55ADE" w14:textId="77777777">
        <w:trPr>
          <w:cantSplit/>
        </w:trPr>
        <w:tc>
          <w:tcPr>
            <w:tcW w:w="4536" w:type="dxa"/>
            <w:shd w:val="clear" w:color="auto" w:fill="auto"/>
          </w:tcPr>
          <w:p w14:paraId="3FC831EF" w14:textId="77777777" w:rsidR="00D7673D" w:rsidRPr="00653B6B" w:rsidRDefault="00D7673D" w:rsidP="00653B6B">
            <w:pPr>
              <w:keepNext/>
            </w:pPr>
            <w:r w:rsidRPr="00653B6B">
              <w:t>Additional parts consumption within the shutdown circuit:</w:t>
            </w:r>
          </w:p>
        </w:tc>
        <w:tc>
          <w:tcPr>
            <w:tcW w:w="4536" w:type="dxa"/>
            <w:shd w:val="clear" w:color="auto" w:fill="auto"/>
          </w:tcPr>
          <w:p w14:paraId="7E306BD2" w14:textId="77777777" w:rsidR="00D7673D" w:rsidRPr="00653B6B" w:rsidRDefault="00D7673D" w:rsidP="002C6FEB">
            <w:pPr>
              <w:pStyle w:val="Instructions"/>
            </w:pPr>
            <w:r w:rsidRPr="00653B6B">
              <w:t>2A</w:t>
            </w:r>
          </w:p>
        </w:tc>
      </w:tr>
      <w:tr w:rsidR="00D7673D" w:rsidRPr="00653B6B" w14:paraId="49067A2F" w14:textId="77777777">
        <w:trPr>
          <w:cantSplit/>
        </w:trPr>
        <w:tc>
          <w:tcPr>
            <w:tcW w:w="4536" w:type="dxa"/>
            <w:shd w:val="clear" w:color="auto" w:fill="auto"/>
          </w:tcPr>
          <w:p w14:paraId="3C9BA8A0" w14:textId="77777777" w:rsidR="00D7673D" w:rsidRPr="00653B6B" w:rsidRDefault="00D7673D" w:rsidP="00653B6B">
            <w:pPr>
              <w:keepNext/>
            </w:pPr>
            <w:r w:rsidRPr="00653B6B">
              <w:t>Total current:</w:t>
            </w:r>
          </w:p>
        </w:tc>
        <w:tc>
          <w:tcPr>
            <w:tcW w:w="4536" w:type="dxa"/>
            <w:shd w:val="clear" w:color="auto" w:fill="auto"/>
          </w:tcPr>
          <w:p w14:paraId="3AA0E1E2" w14:textId="77777777" w:rsidR="00D7673D" w:rsidRPr="00653B6B" w:rsidRDefault="00D7673D" w:rsidP="002C6FEB">
            <w:pPr>
              <w:pStyle w:val="Instructions"/>
            </w:pPr>
            <w:r w:rsidRPr="00653B6B">
              <w:t>7A</w:t>
            </w:r>
          </w:p>
        </w:tc>
      </w:tr>
    </w:tbl>
    <w:p w14:paraId="188A4A2C" w14:textId="77777777" w:rsidR="00D7673D" w:rsidRPr="00653B6B" w:rsidRDefault="00D7673D" w:rsidP="00D7673D">
      <w:pPr>
        <w:pStyle w:val="Bijschrift"/>
      </w:pPr>
      <w:bookmarkStart w:id="20" w:name="_Toc129899071"/>
      <w:r w:rsidRPr="00653B6B">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rsidRPr="00653B6B">
        <w:t xml:space="preserve"> - Shutdown Circuit Loads</w:t>
      </w:r>
      <w:bookmarkEnd w:id="20"/>
    </w:p>
    <w:p w14:paraId="0C4C3F72" w14:textId="77777777" w:rsidR="00034FF4" w:rsidRPr="00653B6B" w:rsidRDefault="00034FF4" w:rsidP="00034FF4">
      <w:pPr>
        <w:pStyle w:val="Kop2"/>
      </w:pPr>
      <w:bookmarkStart w:id="21" w:name="_Toc510478042"/>
      <w:r w:rsidRPr="00653B6B">
        <w:t>IMD</w:t>
      </w:r>
      <w:bookmarkEnd w:id="21"/>
    </w:p>
    <w:p w14:paraId="642ABA80" w14:textId="77777777" w:rsidR="00034FF4" w:rsidRPr="00653B6B" w:rsidRDefault="006415E3" w:rsidP="00034FF4">
      <w:pPr>
        <w:pStyle w:val="Kop3"/>
      </w:pPr>
      <w:r>
        <w:t>IMD Specifications</w:t>
      </w:r>
    </w:p>
    <w:p w14:paraId="5641A248" w14:textId="77777777" w:rsidR="00C54517" w:rsidRPr="00653B6B" w:rsidRDefault="00C54517" w:rsidP="00C54517">
      <w:pPr>
        <w:pStyle w:val="Instructions"/>
      </w:pPr>
      <w:r w:rsidRPr="00653B6B">
        <w:t xml:space="preserve">Complete the </w:t>
      </w:r>
      <w:r w:rsidR="0098602C">
        <w:t xml:space="preserve">information in the </w:t>
      </w:r>
      <w:r w:rsidRPr="00653B6B">
        <w:t>table below.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C54517" w:rsidRPr="00653B6B" w14:paraId="6D576CCA" w14:textId="77777777">
        <w:trPr>
          <w:cantSplit/>
        </w:trPr>
        <w:tc>
          <w:tcPr>
            <w:tcW w:w="4536" w:type="dxa"/>
            <w:shd w:val="clear" w:color="auto" w:fill="auto"/>
          </w:tcPr>
          <w:p w14:paraId="2EFB7F92" w14:textId="77777777" w:rsidR="00C54517" w:rsidRPr="00653B6B" w:rsidRDefault="00C54517" w:rsidP="000A5A9E">
            <w:r w:rsidRPr="00653B6B">
              <w:t>Make / Model</w:t>
            </w:r>
          </w:p>
        </w:tc>
        <w:tc>
          <w:tcPr>
            <w:tcW w:w="4536" w:type="dxa"/>
            <w:shd w:val="clear" w:color="auto" w:fill="auto"/>
          </w:tcPr>
          <w:p w14:paraId="0159CE99" w14:textId="77777777" w:rsidR="00C54517" w:rsidRPr="00653B6B" w:rsidRDefault="0098602C" w:rsidP="002C6FEB">
            <w:pPr>
              <w:pStyle w:val="Instructions"/>
            </w:pPr>
            <w:r>
              <w:t>Bender IR12345</w:t>
            </w:r>
          </w:p>
        </w:tc>
      </w:tr>
      <w:tr w:rsidR="00C54517" w:rsidRPr="00653B6B" w14:paraId="6129E711" w14:textId="77777777">
        <w:trPr>
          <w:cantSplit/>
        </w:trPr>
        <w:tc>
          <w:tcPr>
            <w:tcW w:w="4536" w:type="dxa"/>
            <w:shd w:val="clear" w:color="auto" w:fill="auto"/>
          </w:tcPr>
          <w:p w14:paraId="4DF57DD7" w14:textId="77777777" w:rsidR="00C54517" w:rsidRPr="00653B6B" w:rsidRDefault="00C54517" w:rsidP="000A5A9E">
            <w:r w:rsidRPr="00653B6B">
              <w:t>Supply voltage</w:t>
            </w:r>
          </w:p>
        </w:tc>
        <w:tc>
          <w:tcPr>
            <w:tcW w:w="4536" w:type="dxa"/>
            <w:shd w:val="clear" w:color="auto" w:fill="auto"/>
          </w:tcPr>
          <w:p w14:paraId="5DE97B3E" w14:textId="77777777" w:rsidR="00C54517" w:rsidRPr="00653B6B" w:rsidRDefault="0098602C" w:rsidP="002C6FEB">
            <w:pPr>
              <w:pStyle w:val="Instructions"/>
            </w:pPr>
            <w:r>
              <w:t>2</w:t>
            </w:r>
            <w:r w:rsidR="00C54517" w:rsidRPr="00653B6B">
              <w:t>VDC</w:t>
            </w:r>
          </w:p>
        </w:tc>
      </w:tr>
      <w:tr w:rsidR="00C54517" w:rsidRPr="00653B6B" w14:paraId="5E2C69BE" w14:textId="77777777">
        <w:trPr>
          <w:cantSplit/>
        </w:trPr>
        <w:tc>
          <w:tcPr>
            <w:tcW w:w="4536" w:type="dxa"/>
            <w:shd w:val="clear" w:color="auto" w:fill="auto"/>
          </w:tcPr>
          <w:p w14:paraId="1F926672" w14:textId="77777777" w:rsidR="00C54517" w:rsidRPr="00653B6B" w:rsidRDefault="00C54517" w:rsidP="000A5A9E">
            <w:r w:rsidRPr="00653B6B">
              <w:t>Environmental temperature range:</w:t>
            </w:r>
          </w:p>
        </w:tc>
        <w:tc>
          <w:tcPr>
            <w:tcW w:w="4536" w:type="dxa"/>
            <w:shd w:val="clear" w:color="auto" w:fill="auto"/>
          </w:tcPr>
          <w:p w14:paraId="4E70F323" w14:textId="77777777" w:rsidR="00C54517" w:rsidRPr="00653B6B" w:rsidRDefault="0098602C" w:rsidP="002C6FEB">
            <w:pPr>
              <w:pStyle w:val="Instructions"/>
              <w:rPr>
                <w:rFonts w:eastAsia="Arial"/>
              </w:rPr>
            </w:pPr>
            <w:r>
              <w:t>45..5</w:t>
            </w:r>
            <w:r w:rsidR="00C54517" w:rsidRPr="00653B6B">
              <w:t>5</w:t>
            </w:r>
            <w:r w:rsidR="00C54517" w:rsidRPr="00653B6B">
              <w:rPr>
                <w:rFonts w:eastAsia="Arial"/>
              </w:rPr>
              <w:t>°C</w:t>
            </w:r>
          </w:p>
        </w:tc>
      </w:tr>
      <w:tr w:rsidR="00C54517" w:rsidRPr="00653B6B" w14:paraId="0246A4F4" w14:textId="77777777">
        <w:trPr>
          <w:cantSplit/>
        </w:trPr>
        <w:tc>
          <w:tcPr>
            <w:tcW w:w="4536" w:type="dxa"/>
            <w:shd w:val="clear" w:color="auto" w:fill="auto"/>
          </w:tcPr>
          <w:p w14:paraId="68E18AAB" w14:textId="77777777" w:rsidR="00C54517" w:rsidRPr="00653B6B" w:rsidRDefault="00C54517" w:rsidP="000A5A9E">
            <w:r w:rsidRPr="00653B6B">
              <w:t>Self</w:t>
            </w:r>
            <w:r w:rsidR="0098602C">
              <w:t>-</w:t>
            </w:r>
            <w:r w:rsidRPr="00653B6B">
              <w:t>test interval:</w:t>
            </w:r>
          </w:p>
        </w:tc>
        <w:tc>
          <w:tcPr>
            <w:tcW w:w="4536" w:type="dxa"/>
            <w:shd w:val="clear" w:color="auto" w:fill="auto"/>
          </w:tcPr>
          <w:p w14:paraId="2F91AA7F" w14:textId="77777777" w:rsidR="00C54517" w:rsidRPr="00653B6B" w:rsidRDefault="00C54517" w:rsidP="0098602C">
            <w:pPr>
              <w:pStyle w:val="Instructions"/>
            </w:pPr>
            <w:r w:rsidRPr="00653B6B">
              <w:t xml:space="preserve">every 20 </w:t>
            </w:r>
            <w:proofErr w:type="spellStart"/>
            <w:r w:rsidR="0098602C">
              <w:t>ms</w:t>
            </w:r>
            <w:proofErr w:type="spellEnd"/>
          </w:p>
        </w:tc>
      </w:tr>
      <w:tr w:rsidR="00C54517" w:rsidRPr="00653B6B" w14:paraId="1B97E933" w14:textId="77777777">
        <w:trPr>
          <w:cantSplit/>
        </w:trPr>
        <w:tc>
          <w:tcPr>
            <w:tcW w:w="4536" w:type="dxa"/>
            <w:shd w:val="clear" w:color="auto" w:fill="auto"/>
          </w:tcPr>
          <w:p w14:paraId="6B32DDCF" w14:textId="77777777" w:rsidR="00C54517" w:rsidRPr="00653B6B" w:rsidRDefault="00C54517" w:rsidP="000A5A9E">
            <w:r w:rsidRPr="00653B6B">
              <w:t>High voltage range:</w:t>
            </w:r>
          </w:p>
        </w:tc>
        <w:tc>
          <w:tcPr>
            <w:tcW w:w="4536" w:type="dxa"/>
            <w:shd w:val="clear" w:color="auto" w:fill="auto"/>
          </w:tcPr>
          <w:p w14:paraId="19743EBF" w14:textId="77777777" w:rsidR="00C54517" w:rsidRPr="00653B6B" w:rsidRDefault="00C54517" w:rsidP="0098602C">
            <w:pPr>
              <w:pStyle w:val="Instructions"/>
            </w:pPr>
            <w:r w:rsidRPr="00653B6B">
              <w:t xml:space="preserve">DC </w:t>
            </w:r>
            <w:r w:rsidR="001F33FE" w:rsidRPr="00653B6B">
              <w:t>0.</w:t>
            </w:r>
            <w:r w:rsidR="001F33FE">
              <w:t>.</w:t>
            </w:r>
            <w:r w:rsidRPr="00653B6B">
              <w:t>10V</w:t>
            </w:r>
          </w:p>
        </w:tc>
      </w:tr>
      <w:tr w:rsidR="00C54517" w:rsidRPr="00653B6B" w14:paraId="6AB46C1E" w14:textId="77777777">
        <w:trPr>
          <w:cantSplit/>
        </w:trPr>
        <w:tc>
          <w:tcPr>
            <w:tcW w:w="4536" w:type="dxa"/>
            <w:shd w:val="clear" w:color="auto" w:fill="auto"/>
          </w:tcPr>
          <w:p w14:paraId="2DDA0BC4" w14:textId="77777777" w:rsidR="00C54517" w:rsidRPr="00653B6B" w:rsidRDefault="00C54517" w:rsidP="000A5A9E">
            <w:r w:rsidRPr="00653B6B">
              <w:t>Set response value:</w:t>
            </w:r>
          </w:p>
        </w:tc>
        <w:tc>
          <w:tcPr>
            <w:tcW w:w="4536" w:type="dxa"/>
            <w:shd w:val="clear" w:color="auto" w:fill="auto"/>
          </w:tcPr>
          <w:p w14:paraId="2102278F" w14:textId="77777777" w:rsidR="00C54517" w:rsidRPr="00653B6B" w:rsidRDefault="0098602C" w:rsidP="002C6FEB">
            <w:pPr>
              <w:pStyle w:val="Instructions"/>
              <w:rPr>
                <w:rFonts w:eastAsia="Arial"/>
              </w:rPr>
            </w:pPr>
            <w:r>
              <w:t>30</w:t>
            </w:r>
            <w:r w:rsidR="00C54517" w:rsidRPr="00653B6B">
              <w:rPr>
                <w:rFonts w:eastAsia="Arial"/>
              </w:rPr>
              <w:t>kΩ (500Ω/Volt)</w:t>
            </w:r>
          </w:p>
        </w:tc>
      </w:tr>
      <w:tr w:rsidR="00C54517" w:rsidRPr="00653B6B" w14:paraId="54576780" w14:textId="77777777">
        <w:trPr>
          <w:cantSplit/>
        </w:trPr>
        <w:tc>
          <w:tcPr>
            <w:tcW w:w="4536" w:type="dxa"/>
            <w:shd w:val="clear" w:color="auto" w:fill="auto"/>
          </w:tcPr>
          <w:p w14:paraId="26A4AC91" w14:textId="77777777" w:rsidR="00C54517" w:rsidRPr="00653B6B" w:rsidRDefault="00C54517" w:rsidP="000A5A9E">
            <w:r w:rsidRPr="00653B6B">
              <w:t>Max. operation current:</w:t>
            </w:r>
          </w:p>
        </w:tc>
        <w:tc>
          <w:tcPr>
            <w:tcW w:w="4536" w:type="dxa"/>
            <w:shd w:val="clear" w:color="auto" w:fill="auto"/>
          </w:tcPr>
          <w:p w14:paraId="167CFF36" w14:textId="77777777" w:rsidR="00C54517" w:rsidRPr="00653B6B" w:rsidRDefault="00C54517" w:rsidP="002C6FEB">
            <w:pPr>
              <w:pStyle w:val="Instructions"/>
            </w:pPr>
            <w:r w:rsidRPr="00653B6B">
              <w:t>500mA</w:t>
            </w:r>
          </w:p>
        </w:tc>
      </w:tr>
      <w:tr w:rsidR="00C54517" w:rsidRPr="00653B6B" w14:paraId="0571903B" w14:textId="77777777">
        <w:trPr>
          <w:cantSplit/>
        </w:trPr>
        <w:tc>
          <w:tcPr>
            <w:tcW w:w="4536" w:type="dxa"/>
            <w:shd w:val="clear" w:color="auto" w:fill="auto"/>
          </w:tcPr>
          <w:p w14:paraId="382A6BC6" w14:textId="77777777" w:rsidR="00C54517" w:rsidRPr="00653B6B" w:rsidRDefault="00C54517" w:rsidP="000A5A9E">
            <w:r w:rsidRPr="00653B6B">
              <w:t>Approximate time to shut down at 50% of the response value:</w:t>
            </w:r>
          </w:p>
        </w:tc>
        <w:tc>
          <w:tcPr>
            <w:tcW w:w="4536" w:type="dxa"/>
            <w:shd w:val="clear" w:color="auto" w:fill="auto"/>
          </w:tcPr>
          <w:p w14:paraId="4E754F57" w14:textId="77777777" w:rsidR="00C54517" w:rsidRPr="00653B6B" w:rsidRDefault="0098602C" w:rsidP="002C6FEB">
            <w:pPr>
              <w:pStyle w:val="Instructions"/>
            </w:pPr>
            <w:r>
              <w:t>80</w:t>
            </w:r>
            <w:r w:rsidR="00C54517" w:rsidRPr="00653B6B">
              <w:t>s</w:t>
            </w:r>
          </w:p>
        </w:tc>
      </w:tr>
      <w:tr w:rsidR="006B4380" w:rsidRPr="00653B6B" w14:paraId="75263B25" w14:textId="77777777">
        <w:trPr>
          <w:cantSplit/>
        </w:trPr>
        <w:tc>
          <w:tcPr>
            <w:tcW w:w="4536" w:type="dxa"/>
            <w:shd w:val="clear" w:color="auto" w:fill="auto"/>
          </w:tcPr>
          <w:p w14:paraId="70B6CFD1" w14:textId="77777777" w:rsidR="006B4380" w:rsidRPr="00653B6B" w:rsidRDefault="006B4380" w:rsidP="000A5A9E">
            <w:r w:rsidRPr="00653B6B">
              <w:t>Datasheet</w:t>
            </w:r>
          </w:p>
        </w:tc>
        <w:tc>
          <w:tcPr>
            <w:tcW w:w="4536" w:type="dxa"/>
            <w:shd w:val="clear" w:color="auto" w:fill="auto"/>
          </w:tcPr>
          <w:p w14:paraId="304F8175" w14:textId="77777777" w:rsidR="006B4380" w:rsidRPr="00653B6B" w:rsidRDefault="00A70B0E" w:rsidP="002C6FEB">
            <w:pPr>
              <w:pStyle w:val="Instructions"/>
            </w:pPr>
            <w:hyperlink r:id="rId16" w:history="1">
              <w:r w:rsidR="0098602C" w:rsidRPr="002527BB">
                <w:rPr>
                  <w:rStyle w:val="Hyperlink"/>
                </w:rPr>
                <w:t>Datasheet</w:t>
              </w:r>
            </w:hyperlink>
          </w:p>
        </w:tc>
      </w:tr>
    </w:tbl>
    <w:p w14:paraId="56B7EBE2" w14:textId="77777777" w:rsidR="00B130E2" w:rsidRPr="00653B6B" w:rsidRDefault="00C54517" w:rsidP="006415E3">
      <w:pPr>
        <w:pStyle w:val="Bijschrift"/>
      </w:pPr>
      <w:bookmarkStart w:id="22" w:name="_Toc129899072"/>
      <w:r w:rsidRPr="00653B6B">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2</w:t>
      </w:r>
      <w:r w:rsidR="00F53D6A">
        <w:rPr>
          <w:noProof/>
        </w:rPr>
        <w:fldChar w:fldCharType="end"/>
      </w:r>
      <w:r w:rsidRPr="00653B6B">
        <w:t xml:space="preserve"> - IMD Specifications</w:t>
      </w:r>
      <w:bookmarkEnd w:id="22"/>
    </w:p>
    <w:p w14:paraId="68E1173D" w14:textId="77777777" w:rsidR="003F78F6" w:rsidRPr="00653B6B" w:rsidRDefault="006415E3" w:rsidP="00034FF4">
      <w:pPr>
        <w:pStyle w:val="Kop3"/>
      </w:pPr>
      <w:r>
        <w:t>IMD Fault Latching</w:t>
      </w:r>
    </w:p>
    <w:p w14:paraId="1E456CB5" w14:textId="77777777" w:rsidR="006B4380" w:rsidRDefault="006B4380" w:rsidP="006B4380">
      <w:pPr>
        <w:pStyle w:val="Instructions"/>
      </w:pPr>
      <w:r w:rsidRPr="00653B6B">
        <w:t xml:space="preserve">Include schematic showing how latching circuit for IMD operates.  Also include the IMD </w:t>
      </w:r>
      <w:r w:rsidR="00275788">
        <w:t xml:space="preserve">status </w:t>
      </w:r>
      <w:r w:rsidRPr="00653B6B">
        <w:t>indicator in the figure.</w:t>
      </w:r>
    </w:p>
    <w:p w14:paraId="686824A8" w14:textId="77777777" w:rsidR="0098602C" w:rsidRDefault="00FA6039" w:rsidP="006415E3">
      <w:pPr>
        <w:pStyle w:val="Instructions"/>
        <w:keepNext/>
      </w:pPr>
      <w:r w:rsidRPr="00653B6B">
        <w:rPr>
          <w:noProof/>
          <w:lang w:val="en-GB" w:eastAsia="en-GB"/>
        </w:rPr>
        <w:lastRenderedPageBreak/>
        <w:drawing>
          <wp:inline distT="0" distB="0" distL="0" distR="0" wp14:anchorId="0985E79A" wp14:editId="7112B02C">
            <wp:extent cx="2343150" cy="2343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7E53371D" w14:textId="77777777" w:rsidR="006415E3" w:rsidRPr="00653B6B" w:rsidRDefault="006415E3" w:rsidP="006415E3">
      <w:pPr>
        <w:pStyle w:val="Bijschrift"/>
      </w:pPr>
      <w:bookmarkStart w:id="23" w:name="_Toc494397978"/>
      <w:bookmarkStart w:id="24" w:name="_Toc129898632"/>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3</w:t>
      </w:r>
      <w:r w:rsidR="00F53D6A">
        <w:rPr>
          <w:noProof/>
        </w:rPr>
        <w:fldChar w:fldCharType="end"/>
      </w:r>
      <w:r>
        <w:t xml:space="preserve"> - IMD Latch Circuit Schematic</w:t>
      </w:r>
      <w:bookmarkEnd w:id="23"/>
      <w:bookmarkEnd w:id="24"/>
    </w:p>
    <w:p w14:paraId="59765DED" w14:textId="77777777" w:rsidR="0098602C" w:rsidRDefault="0098602C" w:rsidP="0098602C">
      <w:pPr>
        <w:pStyle w:val="Kop3"/>
      </w:pPr>
      <w:r>
        <w:t>IMD Location</w:t>
      </w:r>
    </w:p>
    <w:p w14:paraId="2CFE39D2" w14:textId="77777777" w:rsidR="0098602C" w:rsidRDefault="0098602C" w:rsidP="0098602C">
      <w:pPr>
        <w:pStyle w:val="Instructions"/>
      </w:pPr>
      <w:r>
        <w:t>Describe the location of the IMD.</w:t>
      </w:r>
    </w:p>
    <w:p w14:paraId="2FFCF645" w14:textId="77777777" w:rsidR="006B4380" w:rsidRPr="00653B6B" w:rsidRDefault="006B4380" w:rsidP="006B4380">
      <w:pPr>
        <w:pStyle w:val="Instructions"/>
      </w:pPr>
      <w:r w:rsidRPr="00653B6B">
        <w:t>Describe the location of the IMD indicator.</w:t>
      </w:r>
    </w:p>
    <w:p w14:paraId="16808BC3" w14:textId="77777777" w:rsidR="006B4380" w:rsidRDefault="006B4380" w:rsidP="006B4380">
      <w:pPr>
        <w:pStyle w:val="Instructions"/>
      </w:pPr>
      <w:r w:rsidRPr="00653B6B">
        <w:t xml:space="preserve">Describe the location of the reset button or include a </w:t>
      </w:r>
      <w:r w:rsidR="00464DD2">
        <w:t>CAD rendering or photograph</w:t>
      </w:r>
      <w:r w:rsidR="00D168B8">
        <w:t xml:space="preserve"> </w:t>
      </w:r>
      <w:r w:rsidRPr="00653B6B">
        <w:t>to show its location.</w:t>
      </w:r>
    </w:p>
    <w:p w14:paraId="55081D9D" w14:textId="7A5A0034" w:rsidR="003466B5" w:rsidRDefault="003466B5" w:rsidP="006B4380">
      <w:pPr>
        <w:pStyle w:val="Instructions"/>
      </w:pPr>
    </w:p>
    <w:p w14:paraId="0B671E17" w14:textId="31B011D6" w:rsidR="00FD21D5" w:rsidRPr="00653B6B" w:rsidRDefault="00FD21D5" w:rsidP="00FD21D5">
      <w:pPr>
        <w:pStyle w:val="Kop2"/>
      </w:pPr>
      <w:r>
        <w:t>Inertia switch</w:t>
      </w:r>
    </w:p>
    <w:p w14:paraId="0DFA00F8" w14:textId="77777777" w:rsidR="00FD21D5" w:rsidRDefault="00FD21D5" w:rsidP="00FD21D5">
      <w:pPr>
        <w:pStyle w:val="Kop3"/>
      </w:pPr>
      <w:r>
        <w:t>BSPD Current Sensor</w:t>
      </w:r>
    </w:p>
    <w:p w14:paraId="4B03EECD" w14:textId="77777777" w:rsidR="00FD21D5" w:rsidRPr="00653B6B" w:rsidRDefault="00FD21D5" w:rsidP="00FD21D5">
      <w:pPr>
        <w:pStyle w:val="Instructions"/>
      </w:pPr>
      <w:r>
        <w:t>Complete the information in the table below.</w:t>
      </w:r>
    </w:p>
    <w:tbl>
      <w:tblPr>
        <w:tblStyle w:val="Tabelraster"/>
        <w:tblW w:w="0" w:type="auto"/>
        <w:tblLook w:val="04A0" w:firstRow="1" w:lastRow="0" w:firstColumn="1" w:lastColumn="0" w:noHBand="0" w:noVBand="1"/>
      </w:tblPr>
      <w:tblGrid>
        <w:gridCol w:w="2306"/>
        <w:gridCol w:w="3629"/>
      </w:tblGrid>
      <w:tr w:rsidR="00FD21D5" w:rsidRPr="00653B6B" w14:paraId="4040AE2A" w14:textId="77777777" w:rsidTr="001C100B">
        <w:trPr>
          <w:cantSplit/>
        </w:trPr>
        <w:tc>
          <w:tcPr>
            <w:tcW w:w="2306" w:type="dxa"/>
          </w:tcPr>
          <w:p w14:paraId="70ED1DF7" w14:textId="77777777" w:rsidR="00FD21D5" w:rsidRPr="00653B6B" w:rsidRDefault="00FD21D5" w:rsidP="001C100B">
            <w:pPr>
              <w:keepNext/>
            </w:pPr>
            <w:r w:rsidRPr="00653B6B">
              <w:t>Make / Model</w:t>
            </w:r>
            <w:r>
              <w:t>:</w:t>
            </w:r>
          </w:p>
        </w:tc>
        <w:tc>
          <w:tcPr>
            <w:tcW w:w="3629" w:type="dxa"/>
          </w:tcPr>
          <w:p w14:paraId="53A3715C" w14:textId="77777777" w:rsidR="00FD21D5" w:rsidRPr="00653B6B" w:rsidRDefault="00FD21D5" w:rsidP="001C100B">
            <w:pPr>
              <w:pStyle w:val="Instructions"/>
            </w:pPr>
            <w:r>
              <w:t>Acme Sensor Co. ABC123</w:t>
            </w:r>
          </w:p>
        </w:tc>
      </w:tr>
      <w:tr w:rsidR="00FD21D5" w:rsidRPr="00653B6B" w14:paraId="30053F3C" w14:textId="77777777" w:rsidTr="001C100B">
        <w:trPr>
          <w:cantSplit/>
        </w:trPr>
        <w:tc>
          <w:tcPr>
            <w:tcW w:w="2306" w:type="dxa"/>
          </w:tcPr>
          <w:p w14:paraId="0C664FA3" w14:textId="7D4A032B" w:rsidR="00FD21D5" w:rsidRPr="00653B6B" w:rsidRDefault="00FD21D5" w:rsidP="001C100B">
            <w:pPr>
              <w:keepNext/>
            </w:pPr>
            <w:r>
              <w:t>Switch type</w:t>
            </w:r>
            <w:r>
              <w:t>:</w:t>
            </w:r>
          </w:p>
        </w:tc>
        <w:tc>
          <w:tcPr>
            <w:tcW w:w="3629" w:type="dxa"/>
          </w:tcPr>
          <w:p w14:paraId="4C09D38A" w14:textId="0C641E50" w:rsidR="00FD21D5" w:rsidRPr="00653B6B" w:rsidRDefault="00FD21D5" w:rsidP="001C100B">
            <w:pPr>
              <w:pStyle w:val="Instructions"/>
            </w:pPr>
            <w:r>
              <w:t>Push/pull</w:t>
            </w:r>
          </w:p>
        </w:tc>
      </w:tr>
    </w:tbl>
    <w:p w14:paraId="3364FCC2" w14:textId="5341945E" w:rsidR="003466B5" w:rsidRPr="00653B6B" w:rsidRDefault="00FD21D5" w:rsidP="00FD21D5">
      <w:pPr>
        <w:pStyle w:val="Bijschrift"/>
      </w:pPr>
      <w:bookmarkStart w:id="25" w:name="_Toc129899073"/>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3</w:t>
      </w:r>
      <w:r>
        <w:rPr>
          <w:noProof/>
        </w:rPr>
        <w:fldChar w:fldCharType="end"/>
      </w:r>
      <w:r>
        <w:t xml:space="preserve"> </w:t>
      </w:r>
      <w:r>
        <w:t>–</w:t>
      </w:r>
      <w:r>
        <w:t xml:space="preserve"> </w:t>
      </w:r>
      <w:r>
        <w:t>Inertia Switch</w:t>
      </w:r>
      <w:r>
        <w:t xml:space="preserve"> Specifications</w:t>
      </w:r>
      <w:bookmarkEnd w:id="25"/>
    </w:p>
    <w:p w14:paraId="44416775" w14:textId="77777777" w:rsidR="00034FF4" w:rsidRPr="00653B6B" w:rsidRDefault="00034FF4" w:rsidP="00034FF4">
      <w:pPr>
        <w:pStyle w:val="Kop2"/>
      </w:pPr>
      <w:bookmarkStart w:id="26" w:name="_Toc510478043"/>
      <w:r w:rsidRPr="00653B6B">
        <w:t>Brake System Plausibility Device</w:t>
      </w:r>
      <w:bookmarkEnd w:id="26"/>
    </w:p>
    <w:p w14:paraId="1C2ACA33" w14:textId="77777777" w:rsidR="00034FF4" w:rsidRDefault="006415E3" w:rsidP="00034FF4">
      <w:pPr>
        <w:pStyle w:val="Kop3"/>
      </w:pPr>
      <w:r>
        <w:t>BSPD Current Sensor</w:t>
      </w:r>
    </w:p>
    <w:p w14:paraId="309BC013" w14:textId="77777777" w:rsidR="00653B6B" w:rsidRPr="00653B6B" w:rsidRDefault="00653B6B" w:rsidP="00653B6B">
      <w:pPr>
        <w:pStyle w:val="Instructions"/>
      </w:pPr>
      <w:r>
        <w:t xml:space="preserve">Complete the </w:t>
      </w:r>
      <w:r w:rsidR="0098602C">
        <w:t xml:space="preserve">information in the </w:t>
      </w:r>
      <w:r>
        <w:t>table below.</w:t>
      </w:r>
    </w:p>
    <w:tbl>
      <w:tblPr>
        <w:tblStyle w:val="Tabelraster"/>
        <w:tblW w:w="0" w:type="auto"/>
        <w:tblLook w:val="04A0" w:firstRow="1" w:lastRow="0" w:firstColumn="1" w:lastColumn="0" w:noHBand="0" w:noVBand="1"/>
      </w:tblPr>
      <w:tblGrid>
        <w:gridCol w:w="2306"/>
        <w:gridCol w:w="3629"/>
      </w:tblGrid>
      <w:tr w:rsidR="00653B6B" w:rsidRPr="00653B6B" w14:paraId="5881060B" w14:textId="77777777">
        <w:trPr>
          <w:cantSplit/>
        </w:trPr>
        <w:tc>
          <w:tcPr>
            <w:tcW w:w="2306" w:type="dxa"/>
          </w:tcPr>
          <w:p w14:paraId="62245F8F" w14:textId="77777777" w:rsidR="00653B6B" w:rsidRPr="00653B6B" w:rsidRDefault="00653B6B" w:rsidP="00653B6B">
            <w:pPr>
              <w:keepNext/>
            </w:pPr>
            <w:r w:rsidRPr="00653B6B">
              <w:t>Make / Model</w:t>
            </w:r>
            <w:r>
              <w:t>:</w:t>
            </w:r>
          </w:p>
        </w:tc>
        <w:tc>
          <w:tcPr>
            <w:tcW w:w="3629" w:type="dxa"/>
          </w:tcPr>
          <w:p w14:paraId="2872D5CE" w14:textId="77777777" w:rsidR="00653B6B" w:rsidRPr="00653B6B" w:rsidRDefault="002527BB" w:rsidP="002527BB">
            <w:pPr>
              <w:pStyle w:val="Instructions"/>
            </w:pPr>
            <w:r>
              <w:t>Acme Sensor Co. ABC123</w:t>
            </w:r>
          </w:p>
        </w:tc>
      </w:tr>
      <w:tr w:rsidR="00653B6B" w:rsidRPr="00653B6B" w14:paraId="523ECEDA" w14:textId="77777777">
        <w:trPr>
          <w:cantSplit/>
        </w:trPr>
        <w:tc>
          <w:tcPr>
            <w:tcW w:w="2306" w:type="dxa"/>
          </w:tcPr>
          <w:p w14:paraId="68D1B567" w14:textId="77777777" w:rsidR="00653B6B" w:rsidRPr="00653B6B" w:rsidRDefault="00653B6B" w:rsidP="00653B6B">
            <w:pPr>
              <w:keepNext/>
            </w:pPr>
            <w:r w:rsidRPr="00653B6B">
              <w:t>Current input range</w:t>
            </w:r>
            <w:r>
              <w:t>:</w:t>
            </w:r>
          </w:p>
        </w:tc>
        <w:tc>
          <w:tcPr>
            <w:tcW w:w="3629" w:type="dxa"/>
          </w:tcPr>
          <w:p w14:paraId="50290F5A" w14:textId="77777777" w:rsidR="00653B6B" w:rsidRPr="00653B6B" w:rsidRDefault="002527BB" w:rsidP="002527BB">
            <w:pPr>
              <w:pStyle w:val="Instructions"/>
            </w:pPr>
            <w:r>
              <w:t>+/- 150A</w:t>
            </w:r>
          </w:p>
        </w:tc>
      </w:tr>
      <w:tr w:rsidR="00653B6B" w:rsidRPr="00653B6B" w14:paraId="70EF71AB" w14:textId="77777777">
        <w:trPr>
          <w:cantSplit/>
        </w:trPr>
        <w:tc>
          <w:tcPr>
            <w:tcW w:w="2306" w:type="dxa"/>
          </w:tcPr>
          <w:p w14:paraId="4E927542" w14:textId="77777777" w:rsidR="00653B6B" w:rsidRPr="00653B6B" w:rsidRDefault="00653B6B" w:rsidP="00653B6B">
            <w:pPr>
              <w:keepNext/>
            </w:pPr>
            <w:r w:rsidRPr="00653B6B">
              <w:t>Output range</w:t>
            </w:r>
            <w:r>
              <w:t>:</w:t>
            </w:r>
          </w:p>
        </w:tc>
        <w:tc>
          <w:tcPr>
            <w:tcW w:w="3629" w:type="dxa"/>
          </w:tcPr>
          <w:p w14:paraId="63A94CAD" w14:textId="77777777" w:rsidR="00653B6B" w:rsidRPr="00653B6B" w:rsidRDefault="002527BB" w:rsidP="002527BB">
            <w:pPr>
              <w:pStyle w:val="Instructions"/>
            </w:pPr>
            <w:r>
              <w:t>0-50V</w:t>
            </w:r>
          </w:p>
        </w:tc>
      </w:tr>
      <w:tr w:rsidR="00653B6B" w:rsidRPr="00653B6B" w14:paraId="3AA81155" w14:textId="77777777">
        <w:trPr>
          <w:cantSplit/>
        </w:trPr>
        <w:tc>
          <w:tcPr>
            <w:tcW w:w="2306" w:type="dxa"/>
          </w:tcPr>
          <w:p w14:paraId="2CE8B1BF" w14:textId="77777777" w:rsidR="00653B6B" w:rsidRPr="00653B6B" w:rsidRDefault="00653B6B" w:rsidP="00653B6B">
            <w:pPr>
              <w:keepNext/>
            </w:pPr>
            <w:r w:rsidRPr="00653B6B">
              <w:t>Datasheet</w:t>
            </w:r>
            <w:r>
              <w:t>:</w:t>
            </w:r>
          </w:p>
        </w:tc>
        <w:tc>
          <w:tcPr>
            <w:tcW w:w="3629" w:type="dxa"/>
          </w:tcPr>
          <w:p w14:paraId="75F7B357" w14:textId="77777777" w:rsidR="00653B6B" w:rsidRPr="00653B6B" w:rsidRDefault="00A70B0E" w:rsidP="002527BB">
            <w:pPr>
              <w:pStyle w:val="Instructions"/>
            </w:pPr>
            <w:hyperlink r:id="rId17" w:history="1">
              <w:r w:rsidR="002527BB" w:rsidRPr="002527BB">
                <w:rPr>
                  <w:rStyle w:val="Hyperlink"/>
                </w:rPr>
                <w:t>Datasheet</w:t>
              </w:r>
            </w:hyperlink>
          </w:p>
        </w:tc>
      </w:tr>
    </w:tbl>
    <w:p w14:paraId="5CADC61D" w14:textId="6C62BF0F" w:rsidR="00B130E2" w:rsidRPr="00653B6B" w:rsidRDefault="00653B6B" w:rsidP="00653B6B">
      <w:pPr>
        <w:pStyle w:val="Bijschrift"/>
      </w:pPr>
      <w:bookmarkStart w:id="27" w:name="_Toc129899074"/>
      <w:r>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FD21D5">
        <w:rPr>
          <w:noProof/>
        </w:rPr>
        <w:t>4</w:t>
      </w:r>
      <w:r w:rsidR="00F53D6A">
        <w:rPr>
          <w:noProof/>
        </w:rPr>
        <w:fldChar w:fldCharType="end"/>
      </w:r>
      <w:r>
        <w:t xml:space="preserve"> - BSPD Current Sensor Specifications</w:t>
      </w:r>
      <w:bookmarkEnd w:id="27"/>
    </w:p>
    <w:p w14:paraId="11963761" w14:textId="77777777" w:rsidR="00034FF4" w:rsidRDefault="006415E3" w:rsidP="00034FF4">
      <w:pPr>
        <w:pStyle w:val="Kop3"/>
      </w:pPr>
      <w:r>
        <w:t>BSPD Setpoint</w:t>
      </w:r>
    </w:p>
    <w:p w14:paraId="4AD74CD8" w14:textId="77777777" w:rsidR="00653B6B" w:rsidRPr="00653B6B" w:rsidRDefault="00653B6B" w:rsidP="00653B6B">
      <w:pPr>
        <w:pStyle w:val="Instructions"/>
      </w:pPr>
      <w:r>
        <w:t xml:space="preserve">Complete the </w:t>
      </w:r>
      <w:r w:rsidR="0098602C">
        <w:t xml:space="preserve">information in the </w:t>
      </w:r>
      <w:r>
        <w:t>table below.</w:t>
      </w:r>
    </w:p>
    <w:tbl>
      <w:tblPr>
        <w:tblStyle w:val="Tabelraster"/>
        <w:tblW w:w="0" w:type="auto"/>
        <w:tblLook w:val="04A0" w:firstRow="1" w:lastRow="0" w:firstColumn="1" w:lastColumn="0" w:noHBand="0" w:noVBand="1"/>
      </w:tblPr>
      <w:tblGrid>
        <w:gridCol w:w="3919"/>
        <w:gridCol w:w="1746"/>
      </w:tblGrid>
      <w:tr w:rsidR="00653B6B" w:rsidRPr="00653B6B" w14:paraId="11CDA35C" w14:textId="77777777">
        <w:trPr>
          <w:cantSplit/>
        </w:trPr>
        <w:tc>
          <w:tcPr>
            <w:tcW w:w="3919" w:type="dxa"/>
          </w:tcPr>
          <w:p w14:paraId="40ABD4AF" w14:textId="77777777" w:rsidR="00653B6B" w:rsidRPr="00653B6B" w:rsidRDefault="00653B6B" w:rsidP="00653B6B">
            <w:pPr>
              <w:keepNext/>
            </w:pPr>
            <w:r w:rsidRPr="00653B6B">
              <w:t>Trip Current</w:t>
            </w:r>
          </w:p>
        </w:tc>
        <w:tc>
          <w:tcPr>
            <w:tcW w:w="1746" w:type="dxa"/>
          </w:tcPr>
          <w:p w14:paraId="1B0B0BBA" w14:textId="77777777" w:rsidR="00653B6B" w:rsidRPr="00653B6B" w:rsidRDefault="002527BB" w:rsidP="002527BB">
            <w:pPr>
              <w:pStyle w:val="Instructions"/>
            </w:pPr>
            <w:r>
              <w:t>62A</w:t>
            </w:r>
          </w:p>
        </w:tc>
      </w:tr>
      <w:tr w:rsidR="00653B6B" w:rsidRPr="00653B6B" w14:paraId="330AD4AD" w14:textId="77777777">
        <w:trPr>
          <w:cantSplit/>
        </w:trPr>
        <w:tc>
          <w:tcPr>
            <w:tcW w:w="3919" w:type="dxa"/>
          </w:tcPr>
          <w:p w14:paraId="1900AA29" w14:textId="77777777" w:rsidR="00653B6B" w:rsidRPr="00653B6B" w:rsidRDefault="00653B6B" w:rsidP="00653B6B">
            <w:pPr>
              <w:keepNext/>
            </w:pPr>
            <w:r w:rsidRPr="00653B6B">
              <w:t>Current sensor output @Trip Current</w:t>
            </w:r>
          </w:p>
        </w:tc>
        <w:tc>
          <w:tcPr>
            <w:tcW w:w="1746" w:type="dxa"/>
          </w:tcPr>
          <w:p w14:paraId="498CA10A" w14:textId="77777777" w:rsidR="00653B6B" w:rsidRPr="00653B6B" w:rsidRDefault="002527BB" w:rsidP="002527BB">
            <w:pPr>
              <w:pStyle w:val="Instructions"/>
            </w:pPr>
            <w:r>
              <w:t>35V</w:t>
            </w:r>
          </w:p>
        </w:tc>
      </w:tr>
      <w:tr w:rsidR="00653B6B" w:rsidRPr="00653B6B" w14:paraId="6F856F18" w14:textId="77777777">
        <w:trPr>
          <w:cantSplit/>
        </w:trPr>
        <w:tc>
          <w:tcPr>
            <w:tcW w:w="3919" w:type="dxa"/>
          </w:tcPr>
          <w:p w14:paraId="418DB4BC" w14:textId="77777777" w:rsidR="00653B6B" w:rsidRPr="00653B6B" w:rsidRDefault="00653B6B" w:rsidP="00653B6B">
            <w:pPr>
              <w:keepNext/>
            </w:pPr>
            <w:r w:rsidRPr="00653B6B">
              <w:t>Delay time</w:t>
            </w:r>
          </w:p>
        </w:tc>
        <w:tc>
          <w:tcPr>
            <w:tcW w:w="1746" w:type="dxa"/>
          </w:tcPr>
          <w:p w14:paraId="745B5980" w14:textId="77777777" w:rsidR="00653B6B" w:rsidRPr="00653B6B" w:rsidRDefault="002527BB" w:rsidP="002527BB">
            <w:pPr>
              <w:pStyle w:val="Instructions"/>
            </w:pPr>
            <w:r>
              <w:t>200ms</w:t>
            </w:r>
          </w:p>
        </w:tc>
      </w:tr>
    </w:tbl>
    <w:p w14:paraId="6D03E5A0" w14:textId="7D33C921" w:rsidR="00B130E2" w:rsidRPr="00653B6B" w:rsidRDefault="00653B6B" w:rsidP="00653B6B">
      <w:pPr>
        <w:pStyle w:val="Bijschrift"/>
      </w:pPr>
      <w:bookmarkStart w:id="28" w:name="_Toc129899075"/>
      <w:r>
        <w:t xml:space="preserve">Table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FD21D5">
        <w:rPr>
          <w:noProof/>
        </w:rPr>
        <w:t>5</w:t>
      </w:r>
      <w:r w:rsidR="00F53D6A">
        <w:rPr>
          <w:noProof/>
        </w:rPr>
        <w:fldChar w:fldCharType="end"/>
      </w:r>
      <w:r>
        <w:t xml:space="preserve"> - BSPD Operation Details</w:t>
      </w:r>
      <w:bookmarkEnd w:id="28"/>
    </w:p>
    <w:p w14:paraId="498D1958" w14:textId="77777777" w:rsidR="00034FF4" w:rsidRPr="00653B6B" w:rsidRDefault="006415E3" w:rsidP="00034FF4">
      <w:pPr>
        <w:pStyle w:val="Kop3"/>
      </w:pPr>
      <w:r>
        <w:t>BSPD Schematic</w:t>
      </w:r>
    </w:p>
    <w:p w14:paraId="4512264D" w14:textId="77777777" w:rsidR="00B130E2" w:rsidRDefault="006B4380" w:rsidP="006B4380">
      <w:pPr>
        <w:pStyle w:val="Instructions"/>
      </w:pPr>
      <w:r w:rsidRPr="00653B6B">
        <w:t xml:space="preserve">Include schematic of BSPD.  Clearly show current sensor input, brake input and shutdown circuit output.  Be sure schematic includes </w:t>
      </w:r>
      <w:r w:rsidR="003466B5">
        <w:t xml:space="preserve">details addressing </w:t>
      </w:r>
      <w:r w:rsidRPr="00653B6B">
        <w:t xml:space="preserve">latching </w:t>
      </w:r>
      <w:r w:rsidR="003466B5">
        <w:t>and timing</w:t>
      </w:r>
      <w:r w:rsidRPr="00653B6B">
        <w:t>.</w:t>
      </w:r>
    </w:p>
    <w:p w14:paraId="64542FF0" w14:textId="77777777" w:rsidR="00FA6039" w:rsidRDefault="00FA6039" w:rsidP="006415E3">
      <w:pPr>
        <w:pStyle w:val="Instructions"/>
        <w:keepNext/>
      </w:pPr>
      <w:r w:rsidRPr="00653B6B">
        <w:rPr>
          <w:noProof/>
          <w:lang w:val="en-GB" w:eastAsia="en-GB"/>
        </w:rPr>
        <w:lastRenderedPageBreak/>
        <w:drawing>
          <wp:inline distT="0" distB="0" distL="0" distR="0" wp14:anchorId="74FD6EC8" wp14:editId="398FF6F4">
            <wp:extent cx="2343150" cy="234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CBFED79" w14:textId="77777777" w:rsidR="006415E3" w:rsidRPr="00653B6B" w:rsidRDefault="006415E3" w:rsidP="006415E3">
      <w:pPr>
        <w:pStyle w:val="Bijschrift"/>
      </w:pPr>
      <w:bookmarkStart w:id="29" w:name="_Toc494397979"/>
      <w:bookmarkStart w:id="30" w:name="_Toc129898633"/>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4</w:t>
      </w:r>
      <w:r w:rsidR="00F53D6A">
        <w:rPr>
          <w:noProof/>
        </w:rPr>
        <w:fldChar w:fldCharType="end"/>
      </w:r>
      <w:r>
        <w:rPr>
          <w:noProof/>
        </w:rPr>
        <w:t xml:space="preserve"> - BSPD Schematic</w:t>
      </w:r>
      <w:bookmarkEnd w:id="29"/>
      <w:bookmarkEnd w:id="30"/>
    </w:p>
    <w:p w14:paraId="3A05E1EC" w14:textId="77777777" w:rsidR="003F78F6" w:rsidRPr="00653B6B" w:rsidRDefault="006415E3" w:rsidP="003F78F6">
      <w:pPr>
        <w:pStyle w:val="Kop3"/>
      </w:pPr>
      <w:r>
        <w:t>BSPD Location</w:t>
      </w:r>
    </w:p>
    <w:p w14:paraId="0EB8DF99" w14:textId="77777777" w:rsidR="00B130E2" w:rsidRDefault="006B4380" w:rsidP="006B4380">
      <w:pPr>
        <w:pStyle w:val="Instructions"/>
      </w:pPr>
      <w:r w:rsidRPr="00653B6B">
        <w:t xml:space="preserve">Describe the location of the </w:t>
      </w:r>
      <w:r w:rsidR="006415E3">
        <w:t xml:space="preserve">BSPD and </w:t>
      </w:r>
      <w:r w:rsidRPr="00653B6B">
        <w:t>res</w:t>
      </w:r>
      <w:r w:rsidR="006415E3">
        <w:t>e</w:t>
      </w:r>
      <w:r w:rsidRPr="00653B6B">
        <w:t xml:space="preserve">t button or include a </w:t>
      </w:r>
      <w:r w:rsidR="00464DD2">
        <w:t>CAD rendering or photograph</w:t>
      </w:r>
      <w:r w:rsidR="00D168B8">
        <w:t xml:space="preserve"> </w:t>
      </w:r>
      <w:r w:rsidRPr="00653B6B">
        <w:t>to show its location.</w:t>
      </w:r>
    </w:p>
    <w:p w14:paraId="6566A149" w14:textId="77777777" w:rsidR="00FA6039" w:rsidRDefault="00FA6039" w:rsidP="006B4380">
      <w:pPr>
        <w:pStyle w:val="Instructions"/>
      </w:pPr>
      <w:r w:rsidRPr="00653B6B">
        <w:rPr>
          <w:noProof/>
          <w:lang w:val="en-GB" w:eastAsia="en-GB"/>
        </w:rPr>
        <w:drawing>
          <wp:inline distT="0" distB="0" distL="0" distR="0" wp14:anchorId="6301B1B3" wp14:editId="530B0FAB">
            <wp:extent cx="2343150" cy="2343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2D4649E8" w14:textId="77777777" w:rsidR="006415E3" w:rsidRPr="00653B6B" w:rsidRDefault="006415E3" w:rsidP="006415E3">
      <w:pPr>
        <w:pStyle w:val="Bijschrift"/>
      </w:pPr>
      <w:bookmarkStart w:id="31" w:name="_Toc494397980"/>
      <w:bookmarkStart w:id="32" w:name="_Toc129898634"/>
      <w:r>
        <w:t xml:space="preserve">Figure </w:t>
      </w:r>
      <w:r w:rsidR="00F53D6A">
        <w:fldChar w:fldCharType="begin"/>
      </w:r>
      <w:r w:rsidR="00D77576">
        <w:instrText xml:space="preserve"> STYLEREF 1 \s </w:instrText>
      </w:r>
      <w:r w:rsidR="00F53D6A">
        <w:fldChar w:fldCharType="separate"/>
      </w:r>
      <w:r w:rsidR="00492221">
        <w:rPr>
          <w:noProof/>
        </w:rPr>
        <w:t>3</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5</w:t>
      </w:r>
      <w:r w:rsidR="00F53D6A">
        <w:rPr>
          <w:noProof/>
        </w:rPr>
        <w:fldChar w:fldCharType="end"/>
      </w:r>
      <w:r>
        <w:t xml:space="preserve"> - BSPD Component Location</w:t>
      </w:r>
      <w:bookmarkEnd w:id="31"/>
      <w:bookmarkEnd w:id="32"/>
    </w:p>
    <w:p w14:paraId="7C8E21B1" w14:textId="77777777" w:rsidR="002A37F2" w:rsidRPr="00653B6B" w:rsidRDefault="006415E3" w:rsidP="003F78F6">
      <w:pPr>
        <w:pStyle w:val="Kop3"/>
      </w:pPr>
      <w:r>
        <w:t>BSPD Demonstration</w:t>
      </w:r>
    </w:p>
    <w:p w14:paraId="73AF9063" w14:textId="77777777" w:rsidR="00B130E2" w:rsidRPr="00653B6B" w:rsidRDefault="006B4380" w:rsidP="006B4380">
      <w:pPr>
        <w:pStyle w:val="Instructions"/>
      </w:pPr>
      <w:r w:rsidRPr="00653B6B">
        <w:t>Describe the method you will use to demonstrate the BSPD device at competition.</w:t>
      </w:r>
    </w:p>
    <w:p w14:paraId="3143275E" w14:textId="77777777" w:rsidR="00034FF4" w:rsidRPr="00653B6B" w:rsidRDefault="003F78F6" w:rsidP="003F78F6">
      <w:pPr>
        <w:pStyle w:val="Kop2"/>
      </w:pPr>
      <w:bookmarkStart w:id="33" w:name="_Toc510478044"/>
      <w:r w:rsidRPr="00653B6B">
        <w:t>Battery Management System</w:t>
      </w:r>
      <w:bookmarkEnd w:id="33"/>
    </w:p>
    <w:p w14:paraId="784A0F4C" w14:textId="77777777" w:rsidR="003F78F6" w:rsidRPr="00653B6B" w:rsidRDefault="006415E3" w:rsidP="003F78F6">
      <w:pPr>
        <w:pStyle w:val="Kop3"/>
      </w:pPr>
      <w:r>
        <w:t>BMS Faults</w:t>
      </w:r>
    </w:p>
    <w:p w14:paraId="4C39C1C2" w14:textId="77777777" w:rsidR="00B130E2" w:rsidRPr="00653B6B" w:rsidRDefault="00B04A46" w:rsidP="00B04A46">
      <w:pPr>
        <w:pStyle w:val="Instructions"/>
      </w:pPr>
      <w:r w:rsidRPr="00653B6B">
        <w:t>Describe what faults/conditions will cause the BMS to open the shutdown circuit.</w:t>
      </w:r>
    </w:p>
    <w:p w14:paraId="5ECAFFB9" w14:textId="77777777" w:rsidR="002A37F2" w:rsidRPr="00653B6B" w:rsidRDefault="006415E3" w:rsidP="002A37F2">
      <w:pPr>
        <w:pStyle w:val="Kop3"/>
      </w:pPr>
      <w:r>
        <w:t>BMS Fault Latching</w:t>
      </w:r>
    </w:p>
    <w:p w14:paraId="2CC14AA7" w14:textId="77777777" w:rsidR="00B04A46" w:rsidRPr="00653B6B" w:rsidRDefault="00B04A46" w:rsidP="00B04A46">
      <w:pPr>
        <w:pStyle w:val="Instructions"/>
      </w:pPr>
      <w:r w:rsidRPr="00653B6B">
        <w:t>Describe the method used to latch the BMS fault, include a schematic if appropriate.</w:t>
      </w:r>
    </w:p>
    <w:p w14:paraId="0E59B878" w14:textId="77777777" w:rsidR="00275788" w:rsidRPr="00653B6B" w:rsidRDefault="00B04A46" w:rsidP="00B04A46">
      <w:pPr>
        <w:pStyle w:val="Instructions"/>
        <w:numPr>
          <w:ins w:id="34" w:author="Auteur"/>
        </w:numPr>
      </w:pPr>
      <w:r w:rsidRPr="00653B6B">
        <w:t>Describe the location of the res</w:t>
      </w:r>
      <w:r w:rsidR="006415E3">
        <w:t>e</w:t>
      </w:r>
      <w:r w:rsidRPr="00653B6B">
        <w:t xml:space="preserve">t button or include a </w:t>
      </w:r>
      <w:r w:rsidR="00464DD2">
        <w:t>CAD rendering or photograph</w:t>
      </w:r>
      <w:r w:rsidR="00D168B8">
        <w:t xml:space="preserve"> </w:t>
      </w:r>
      <w:r w:rsidRPr="00653B6B">
        <w:t>to show its location.</w:t>
      </w:r>
    </w:p>
    <w:p w14:paraId="6D179CF7" w14:textId="77777777" w:rsidR="00D168B8" w:rsidRPr="00D168B8" w:rsidRDefault="00D168B8" w:rsidP="00D168B8"/>
    <w:p w14:paraId="7DF763B8" w14:textId="77777777" w:rsidR="00816B0B" w:rsidRDefault="00816B0B">
      <w:pPr>
        <w:rPr>
          <w:rFonts w:eastAsiaTheme="majorEastAsia" w:cstheme="majorBidi"/>
          <w:color w:val="2E74B5" w:themeColor="accent1" w:themeShade="BF"/>
          <w:sz w:val="32"/>
          <w:szCs w:val="32"/>
        </w:rPr>
      </w:pPr>
      <w:bookmarkStart w:id="35" w:name="_Toc510478045"/>
      <w:r>
        <w:br w:type="page"/>
      </w:r>
    </w:p>
    <w:p w14:paraId="3DEDAD63" w14:textId="6D5F5972" w:rsidR="002A37F2" w:rsidRPr="00653B6B" w:rsidRDefault="002A37F2" w:rsidP="00B130E2">
      <w:pPr>
        <w:pStyle w:val="Kop1"/>
      </w:pPr>
      <w:r w:rsidRPr="00653B6B">
        <w:lastRenderedPageBreak/>
        <w:t>Safety Systems</w:t>
      </w:r>
      <w:bookmarkEnd w:id="35"/>
    </w:p>
    <w:p w14:paraId="622179F7" w14:textId="77777777" w:rsidR="002A37F2" w:rsidRPr="00653B6B" w:rsidRDefault="002A37F2" w:rsidP="002A37F2">
      <w:pPr>
        <w:pStyle w:val="Kop2"/>
      </w:pPr>
      <w:bookmarkStart w:id="36" w:name="_Toc510478046"/>
      <w:r w:rsidRPr="00653B6B">
        <w:t>TSAL</w:t>
      </w:r>
      <w:bookmarkEnd w:id="36"/>
    </w:p>
    <w:p w14:paraId="3950F21D" w14:textId="77777777" w:rsidR="002A37F2" w:rsidRPr="00653B6B" w:rsidRDefault="00FD2B10" w:rsidP="002A37F2">
      <w:pPr>
        <w:pStyle w:val="Kop3"/>
      </w:pPr>
      <w:r>
        <w:t>TSAL Specifications</w:t>
      </w:r>
    </w:p>
    <w:p w14:paraId="71652643" w14:textId="77777777" w:rsidR="000F6726" w:rsidRPr="00653B6B" w:rsidRDefault="000F6726" w:rsidP="000F6726">
      <w:pPr>
        <w:pStyle w:val="Instructions"/>
      </w:pPr>
      <w:r w:rsidRPr="00653B6B">
        <w:t xml:space="preserve">Complete </w:t>
      </w:r>
      <w:r w:rsidR="0098602C">
        <w:t xml:space="preserve">the information in the </w:t>
      </w:r>
      <w:r w:rsidRPr="00653B6B">
        <w:t>table below.</w:t>
      </w:r>
    </w:p>
    <w:tbl>
      <w:tblPr>
        <w:tblStyle w:val="Tabelraster"/>
        <w:tblW w:w="0" w:type="auto"/>
        <w:tblInd w:w="-5" w:type="dxa"/>
        <w:tblLook w:val="04A0" w:firstRow="1" w:lastRow="0" w:firstColumn="1" w:lastColumn="0" w:noHBand="0" w:noVBand="1"/>
      </w:tblPr>
      <w:tblGrid>
        <w:gridCol w:w="2610"/>
        <w:gridCol w:w="2700"/>
      </w:tblGrid>
      <w:tr w:rsidR="00653B6B" w:rsidRPr="00653B6B" w14:paraId="21D0E3FC" w14:textId="77777777">
        <w:trPr>
          <w:cantSplit/>
        </w:trPr>
        <w:tc>
          <w:tcPr>
            <w:tcW w:w="2610" w:type="dxa"/>
          </w:tcPr>
          <w:p w14:paraId="5079CF7A" w14:textId="77777777" w:rsidR="00653B6B" w:rsidRPr="00653B6B" w:rsidRDefault="00653B6B" w:rsidP="00653B6B">
            <w:pPr>
              <w:keepNext/>
            </w:pPr>
            <w:r>
              <w:t>Make/Model:</w:t>
            </w:r>
          </w:p>
        </w:tc>
        <w:tc>
          <w:tcPr>
            <w:tcW w:w="2700" w:type="dxa"/>
          </w:tcPr>
          <w:p w14:paraId="6C194DF7" w14:textId="77777777" w:rsidR="00653B6B" w:rsidRPr="00653B6B" w:rsidRDefault="002527BB" w:rsidP="002527BB">
            <w:pPr>
              <w:pStyle w:val="Instructions"/>
            </w:pPr>
            <w:r>
              <w:t>Flashy Light Co.  SprBrt12</w:t>
            </w:r>
          </w:p>
        </w:tc>
      </w:tr>
      <w:tr w:rsidR="002A37F2" w:rsidRPr="00653B6B" w14:paraId="04226488" w14:textId="77777777">
        <w:trPr>
          <w:cantSplit/>
        </w:trPr>
        <w:tc>
          <w:tcPr>
            <w:tcW w:w="2610" w:type="dxa"/>
          </w:tcPr>
          <w:p w14:paraId="65C6F9B6" w14:textId="77777777" w:rsidR="002A37F2" w:rsidRPr="00653B6B" w:rsidRDefault="002A37F2" w:rsidP="00653B6B">
            <w:pPr>
              <w:keepNext/>
            </w:pPr>
            <w:r w:rsidRPr="00653B6B">
              <w:t>Color</w:t>
            </w:r>
            <w:r w:rsidR="00653B6B">
              <w:t>:</w:t>
            </w:r>
          </w:p>
        </w:tc>
        <w:tc>
          <w:tcPr>
            <w:tcW w:w="2700" w:type="dxa"/>
          </w:tcPr>
          <w:p w14:paraId="1D6699AE" w14:textId="77777777" w:rsidR="002A37F2" w:rsidRPr="00653B6B" w:rsidRDefault="002527BB" w:rsidP="002527BB">
            <w:pPr>
              <w:pStyle w:val="Instructions"/>
            </w:pPr>
            <w:r>
              <w:t>Purple</w:t>
            </w:r>
          </w:p>
        </w:tc>
      </w:tr>
      <w:tr w:rsidR="002A37F2" w:rsidRPr="00653B6B" w14:paraId="19B77DF7" w14:textId="77777777">
        <w:trPr>
          <w:cantSplit/>
        </w:trPr>
        <w:tc>
          <w:tcPr>
            <w:tcW w:w="2610" w:type="dxa"/>
          </w:tcPr>
          <w:p w14:paraId="3677715A" w14:textId="77777777" w:rsidR="002A37F2" w:rsidRPr="00653B6B" w:rsidRDefault="002A37F2" w:rsidP="00653B6B">
            <w:pPr>
              <w:keepNext/>
            </w:pPr>
            <w:r w:rsidRPr="00653B6B">
              <w:t>Flash Rate</w:t>
            </w:r>
            <w:r w:rsidR="00653B6B">
              <w:t>:</w:t>
            </w:r>
          </w:p>
        </w:tc>
        <w:tc>
          <w:tcPr>
            <w:tcW w:w="2700" w:type="dxa"/>
          </w:tcPr>
          <w:p w14:paraId="1F444929" w14:textId="77777777" w:rsidR="002A37F2" w:rsidRPr="00653B6B" w:rsidRDefault="002527BB" w:rsidP="002527BB">
            <w:pPr>
              <w:pStyle w:val="Instructions"/>
            </w:pPr>
            <w:r>
              <w:t>18Hz</w:t>
            </w:r>
          </w:p>
        </w:tc>
      </w:tr>
      <w:tr w:rsidR="002A37F2" w:rsidRPr="00653B6B" w14:paraId="1BAD8EA9" w14:textId="77777777">
        <w:trPr>
          <w:cantSplit/>
        </w:trPr>
        <w:tc>
          <w:tcPr>
            <w:tcW w:w="2610" w:type="dxa"/>
          </w:tcPr>
          <w:p w14:paraId="2F683EEE" w14:textId="77777777" w:rsidR="002A37F2" w:rsidRPr="00653B6B" w:rsidRDefault="002A37F2" w:rsidP="00653B6B">
            <w:pPr>
              <w:keepNext/>
            </w:pPr>
            <w:r w:rsidRPr="00653B6B">
              <w:t>Powered By</w:t>
            </w:r>
            <w:r w:rsidR="00653B6B">
              <w:t>:</w:t>
            </w:r>
          </w:p>
        </w:tc>
        <w:tc>
          <w:tcPr>
            <w:tcW w:w="2700" w:type="dxa"/>
          </w:tcPr>
          <w:p w14:paraId="4D42EDE7" w14:textId="77777777" w:rsidR="002A37F2" w:rsidRPr="00653B6B" w:rsidRDefault="002527BB" w:rsidP="002527BB">
            <w:pPr>
              <w:pStyle w:val="Instructions"/>
            </w:pPr>
            <w:r>
              <w:t>GLV</w:t>
            </w:r>
          </w:p>
        </w:tc>
      </w:tr>
      <w:tr w:rsidR="002A37F2" w:rsidRPr="00653B6B" w14:paraId="0535D9CA" w14:textId="77777777">
        <w:trPr>
          <w:cantSplit/>
        </w:trPr>
        <w:tc>
          <w:tcPr>
            <w:tcW w:w="2610" w:type="dxa"/>
          </w:tcPr>
          <w:p w14:paraId="6C46B7C4" w14:textId="77777777" w:rsidR="002A37F2" w:rsidRPr="00653B6B" w:rsidRDefault="002A37F2" w:rsidP="00653B6B">
            <w:pPr>
              <w:keepNext/>
            </w:pPr>
            <w:r w:rsidRPr="00653B6B">
              <w:t>Controlled By</w:t>
            </w:r>
            <w:r w:rsidR="00653B6B">
              <w:t>:</w:t>
            </w:r>
          </w:p>
        </w:tc>
        <w:tc>
          <w:tcPr>
            <w:tcW w:w="2700" w:type="dxa"/>
          </w:tcPr>
          <w:p w14:paraId="7004DA41" w14:textId="77777777" w:rsidR="002A37F2" w:rsidRPr="00653B6B" w:rsidRDefault="002527BB" w:rsidP="002527BB">
            <w:pPr>
              <w:pStyle w:val="Instructions"/>
            </w:pPr>
            <w:r>
              <w:t>TS</w:t>
            </w:r>
          </w:p>
        </w:tc>
      </w:tr>
      <w:tr w:rsidR="00653B6B" w:rsidRPr="00653B6B" w14:paraId="2D7B80F6" w14:textId="77777777">
        <w:trPr>
          <w:cantSplit/>
        </w:trPr>
        <w:tc>
          <w:tcPr>
            <w:tcW w:w="2610" w:type="dxa"/>
          </w:tcPr>
          <w:p w14:paraId="7DF0DCB1" w14:textId="77777777" w:rsidR="00653B6B" w:rsidRPr="00653B6B" w:rsidRDefault="00653B6B" w:rsidP="00653B6B">
            <w:pPr>
              <w:keepNext/>
            </w:pPr>
            <w:r>
              <w:t>TS Turn On Voltage:</w:t>
            </w:r>
          </w:p>
        </w:tc>
        <w:tc>
          <w:tcPr>
            <w:tcW w:w="2700" w:type="dxa"/>
          </w:tcPr>
          <w:p w14:paraId="1C4F68FD" w14:textId="77777777" w:rsidR="00653B6B" w:rsidRPr="00653B6B" w:rsidRDefault="002527BB" w:rsidP="002527BB">
            <w:pPr>
              <w:pStyle w:val="Instructions"/>
            </w:pPr>
            <w:r>
              <w:t>60</w:t>
            </w:r>
          </w:p>
        </w:tc>
      </w:tr>
      <w:tr w:rsidR="00653B6B" w:rsidRPr="00653B6B" w14:paraId="1317D93B" w14:textId="77777777">
        <w:trPr>
          <w:cantSplit/>
        </w:trPr>
        <w:tc>
          <w:tcPr>
            <w:tcW w:w="2610" w:type="dxa"/>
          </w:tcPr>
          <w:p w14:paraId="760F290B" w14:textId="77777777" w:rsidR="00653B6B" w:rsidRPr="00653B6B" w:rsidRDefault="00653B6B" w:rsidP="00653B6B">
            <w:pPr>
              <w:keepNext/>
            </w:pPr>
            <w:r>
              <w:t>TS Turn Off Voltage:</w:t>
            </w:r>
          </w:p>
        </w:tc>
        <w:tc>
          <w:tcPr>
            <w:tcW w:w="2700" w:type="dxa"/>
          </w:tcPr>
          <w:p w14:paraId="3EA6765E" w14:textId="77777777" w:rsidR="00653B6B" w:rsidRPr="00653B6B" w:rsidRDefault="002527BB" w:rsidP="002527BB">
            <w:pPr>
              <w:pStyle w:val="Instructions"/>
            </w:pPr>
            <w:r>
              <w:t>58</w:t>
            </w:r>
          </w:p>
        </w:tc>
      </w:tr>
    </w:tbl>
    <w:p w14:paraId="14F56130" w14:textId="77777777" w:rsidR="002A37F2" w:rsidRPr="00653B6B" w:rsidRDefault="00653B6B" w:rsidP="00653B6B">
      <w:pPr>
        <w:pStyle w:val="Bijschrift"/>
      </w:pPr>
      <w:bookmarkStart w:id="37" w:name="_Toc129899076"/>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t xml:space="preserve"> - TSAL Specifications</w:t>
      </w:r>
      <w:bookmarkEnd w:id="37"/>
    </w:p>
    <w:p w14:paraId="249E1D1F" w14:textId="77777777" w:rsidR="002A37F2" w:rsidRPr="00653B6B" w:rsidRDefault="00FD2B10" w:rsidP="002A37F2">
      <w:pPr>
        <w:pStyle w:val="Kop3"/>
      </w:pPr>
      <w:r>
        <w:t>TSAL S</w:t>
      </w:r>
      <w:r w:rsidR="002A37F2" w:rsidRPr="00653B6B">
        <w:t>chematic</w:t>
      </w:r>
    </w:p>
    <w:p w14:paraId="60CFE7F4" w14:textId="4FE9755B" w:rsidR="00B130E2" w:rsidRDefault="000F6726" w:rsidP="00653B6B">
      <w:pPr>
        <w:pStyle w:val="Instructions"/>
      </w:pPr>
      <w:r w:rsidRPr="00653B6B">
        <w:t xml:space="preserve">Include a schematic showing the </w:t>
      </w:r>
      <w:r w:rsidR="00E048F6">
        <w:t xml:space="preserve">overall </w:t>
      </w:r>
      <w:r w:rsidRPr="00653B6B">
        <w:t xml:space="preserve">control circuit for the TSAL.  </w:t>
      </w:r>
      <w:r w:rsidR="0098602C">
        <w:t>The s</w:t>
      </w:r>
      <w:r w:rsidRPr="00653B6B">
        <w:t>chematic should include all components from HV sense input to light.</w:t>
      </w:r>
      <w:r w:rsidR="007D0E85">
        <w:t xml:space="preserve">  If team designed PCB is used with TS and GLV circuits provide </w:t>
      </w:r>
      <w:r w:rsidR="00464DD2">
        <w:t xml:space="preserve">CAD rendering or photograph </w:t>
      </w:r>
      <w:r w:rsidR="007D0E85">
        <w:t>showing spacing for TS/GLV separation.</w:t>
      </w:r>
    </w:p>
    <w:p w14:paraId="2302769A" w14:textId="77777777" w:rsidR="00FA6039" w:rsidRDefault="00FA6039" w:rsidP="00653B6B">
      <w:pPr>
        <w:pStyle w:val="Instructions"/>
      </w:pPr>
      <w:r w:rsidRPr="00653B6B">
        <w:rPr>
          <w:noProof/>
          <w:lang w:val="en-GB" w:eastAsia="en-GB"/>
        </w:rPr>
        <w:drawing>
          <wp:inline distT="0" distB="0" distL="0" distR="0" wp14:anchorId="6A6505AF" wp14:editId="4098005D">
            <wp:extent cx="2343150" cy="234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08CA832" w14:textId="3653E979" w:rsidR="00FA6039" w:rsidRDefault="00FD2B10" w:rsidP="0098602C">
      <w:pPr>
        <w:pStyle w:val="Bijschrift"/>
      </w:pPr>
      <w:bookmarkStart w:id="38" w:name="_Toc494397982"/>
      <w:bookmarkStart w:id="39" w:name="_Toc129898635"/>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t xml:space="preserve"> - TSAL Circuit Schematic</w:t>
      </w:r>
      <w:bookmarkEnd w:id="38"/>
      <w:bookmarkEnd w:id="39"/>
    </w:p>
    <w:p w14:paraId="4C30A837" w14:textId="68BAAC51" w:rsidR="00E048F6" w:rsidRDefault="00E048F6" w:rsidP="00E048F6">
      <w:pPr>
        <w:pStyle w:val="Kop3"/>
      </w:pPr>
      <w:r>
        <w:t>TSAL Voltage Monitoring</w:t>
      </w:r>
    </w:p>
    <w:p w14:paraId="5C718DA5" w14:textId="580DE024" w:rsidR="00E048F6" w:rsidRPr="00E048F6" w:rsidRDefault="00E048F6" w:rsidP="00E048F6">
      <w:pPr>
        <w:pStyle w:val="Instructions"/>
      </w:pPr>
      <w:r w:rsidRPr="00653B6B">
        <w:t>Include a schematic showing the control circuit</w:t>
      </w:r>
      <w:r>
        <w:t>s</w:t>
      </w:r>
      <w:r w:rsidRPr="00653B6B">
        <w:t xml:space="preserve"> for the TSAL</w:t>
      </w:r>
      <w:r>
        <w:t xml:space="preserve"> which are responsible of voltage monitoring in both vehicle and accumulator sides</w:t>
      </w:r>
      <w:r w:rsidRPr="00653B6B">
        <w:t>.</w:t>
      </w:r>
      <w:r>
        <w:t xml:space="preserve"> </w:t>
      </w:r>
    </w:p>
    <w:p w14:paraId="7E319FAD" w14:textId="50C7AF00" w:rsidR="00E048F6" w:rsidRDefault="00E048F6" w:rsidP="00E048F6"/>
    <w:p w14:paraId="17917648" w14:textId="7875AF7A" w:rsidR="00E048F6" w:rsidRDefault="00E048F6" w:rsidP="00E048F6">
      <w:pPr>
        <w:pStyle w:val="Kop3"/>
      </w:pPr>
      <w:r>
        <w:t>TSAL AIRs State Monitoring</w:t>
      </w:r>
    </w:p>
    <w:p w14:paraId="1F7A3004" w14:textId="0C282199" w:rsidR="00E048F6" w:rsidRPr="00E048F6" w:rsidRDefault="00E048F6" w:rsidP="00E048F6">
      <w:pPr>
        <w:pStyle w:val="Instructions"/>
      </w:pPr>
      <w:r w:rsidRPr="00653B6B">
        <w:t>Include a schematic showing the control circuit</w:t>
      </w:r>
      <w:r>
        <w:t>s</w:t>
      </w:r>
      <w:r w:rsidRPr="00653B6B">
        <w:t xml:space="preserve"> for the TSAL</w:t>
      </w:r>
      <w:r>
        <w:t xml:space="preserve"> which are responsible of all accumulator relays state detection. </w:t>
      </w:r>
    </w:p>
    <w:p w14:paraId="626EDAE7" w14:textId="77777777" w:rsidR="00E048F6" w:rsidRPr="00E048F6" w:rsidRDefault="00E048F6" w:rsidP="00E048F6"/>
    <w:p w14:paraId="1F1D4D20" w14:textId="77777777" w:rsidR="002A37F2" w:rsidRPr="00653B6B" w:rsidRDefault="00FD2B10" w:rsidP="002A37F2">
      <w:pPr>
        <w:pStyle w:val="Kop3"/>
      </w:pPr>
      <w:r>
        <w:t>TSAL Location</w:t>
      </w:r>
    </w:p>
    <w:p w14:paraId="422478A0" w14:textId="77777777" w:rsidR="00B130E2" w:rsidRDefault="000F6726" w:rsidP="000F6726">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TSAL</w:t>
      </w:r>
      <w:r w:rsidRPr="00653B6B">
        <w:rPr>
          <w:rFonts w:eastAsia="Arial"/>
        </w:rPr>
        <w:t xml:space="preserve"> </w:t>
      </w:r>
      <w:r w:rsidRPr="00653B6B">
        <w:t>parts.</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0C346E37" w14:textId="77777777" w:rsidR="00FA6039" w:rsidRDefault="00FA6039" w:rsidP="00FD2B10">
      <w:pPr>
        <w:pStyle w:val="Instructions"/>
        <w:keepNext/>
      </w:pPr>
      <w:r w:rsidRPr="00653B6B">
        <w:rPr>
          <w:noProof/>
          <w:lang w:val="en-GB" w:eastAsia="en-GB"/>
        </w:rPr>
        <w:lastRenderedPageBreak/>
        <w:drawing>
          <wp:inline distT="0" distB="0" distL="0" distR="0" wp14:anchorId="2252B7F1" wp14:editId="5A676F51">
            <wp:extent cx="2343150" cy="2343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5274F086" w14:textId="218146ED" w:rsidR="00FD2B10" w:rsidRDefault="00FD2B10" w:rsidP="00FD2B10">
      <w:pPr>
        <w:pStyle w:val="Bijschrift"/>
      </w:pPr>
      <w:bookmarkStart w:id="40" w:name="_Toc494397984"/>
      <w:bookmarkStart w:id="41" w:name="_Toc129898636"/>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2</w:t>
      </w:r>
      <w:r w:rsidR="00F53D6A">
        <w:rPr>
          <w:noProof/>
        </w:rPr>
        <w:fldChar w:fldCharType="end"/>
      </w:r>
      <w:r>
        <w:t xml:space="preserve"> - TSAL Component Locations</w:t>
      </w:r>
      <w:bookmarkEnd w:id="40"/>
      <w:bookmarkEnd w:id="41"/>
    </w:p>
    <w:p w14:paraId="778AA353" w14:textId="1CA88DF5" w:rsidR="00291A04" w:rsidRDefault="00291A04" w:rsidP="00291A04"/>
    <w:p w14:paraId="3BDCA6C3" w14:textId="5E6293D1" w:rsidR="00291A04" w:rsidRPr="00653B6B" w:rsidRDefault="00291A04" w:rsidP="00291A04">
      <w:pPr>
        <w:pStyle w:val="Kop3"/>
      </w:pPr>
      <w:r>
        <w:t>TSAL Demonstration</w:t>
      </w:r>
    </w:p>
    <w:p w14:paraId="507E9788" w14:textId="1E3E7381" w:rsidR="00291A04" w:rsidRDefault="00291A04" w:rsidP="00291A04">
      <w:pPr>
        <w:pStyle w:val="Instructions"/>
      </w:pPr>
      <w:r>
        <w:t>How will you proof the correct functionality of the TSAL during Scrutineering?</w:t>
      </w:r>
    </w:p>
    <w:p w14:paraId="095AAB93" w14:textId="26FA8335" w:rsidR="00291A04" w:rsidRDefault="00291A04" w:rsidP="00291A04"/>
    <w:p w14:paraId="3BD7FEEA" w14:textId="77777777" w:rsidR="00291A04" w:rsidRPr="00291A04" w:rsidRDefault="00291A04" w:rsidP="00291A04"/>
    <w:p w14:paraId="6B3C1586" w14:textId="77777777" w:rsidR="002A37F2" w:rsidRPr="00653B6B" w:rsidRDefault="002A37F2" w:rsidP="002A37F2">
      <w:pPr>
        <w:pStyle w:val="Kop2"/>
      </w:pPr>
      <w:bookmarkStart w:id="42" w:name="_Toc510478047"/>
      <w:r w:rsidRPr="00653B6B">
        <w:t>Measurement Points</w:t>
      </w:r>
      <w:bookmarkEnd w:id="42"/>
    </w:p>
    <w:p w14:paraId="7B12B581" w14:textId="77777777" w:rsidR="002A37F2" w:rsidRDefault="00FD2B10" w:rsidP="002A37F2">
      <w:pPr>
        <w:pStyle w:val="Kop3"/>
      </w:pPr>
      <w:r>
        <w:t>Measurement Point Specifications</w:t>
      </w:r>
    </w:p>
    <w:p w14:paraId="17CA1193" w14:textId="77777777" w:rsidR="00300CD8" w:rsidRPr="00300CD8" w:rsidRDefault="00300CD8" w:rsidP="00300CD8">
      <w:pPr>
        <w:pStyle w:val="Instructions"/>
      </w:pPr>
      <w:r>
        <w:t>Complete the</w:t>
      </w:r>
      <w:r w:rsidR="0098602C">
        <w:t xml:space="preserve"> information in the</w:t>
      </w:r>
      <w:r>
        <w:t xml:space="preserve"> table below.</w:t>
      </w:r>
    </w:p>
    <w:tbl>
      <w:tblPr>
        <w:tblStyle w:val="Tabelraster"/>
        <w:tblW w:w="0" w:type="auto"/>
        <w:tblLook w:val="04A0" w:firstRow="1" w:lastRow="0" w:firstColumn="1" w:lastColumn="0" w:noHBand="0" w:noVBand="1"/>
      </w:tblPr>
      <w:tblGrid>
        <w:gridCol w:w="1797"/>
        <w:gridCol w:w="4768"/>
      </w:tblGrid>
      <w:tr w:rsidR="000F6726" w:rsidRPr="00653B6B" w14:paraId="52C38FA8" w14:textId="77777777">
        <w:trPr>
          <w:cantSplit/>
        </w:trPr>
        <w:tc>
          <w:tcPr>
            <w:tcW w:w="1797" w:type="dxa"/>
          </w:tcPr>
          <w:p w14:paraId="3E10E3AF" w14:textId="77777777" w:rsidR="000F6726" w:rsidRPr="00653B6B" w:rsidRDefault="000F6726" w:rsidP="00300CD8">
            <w:pPr>
              <w:keepNext/>
            </w:pPr>
            <w:r w:rsidRPr="00653B6B">
              <w:t>Make / Model</w:t>
            </w:r>
            <w:r w:rsidR="00653B6B">
              <w:t>:</w:t>
            </w:r>
          </w:p>
        </w:tc>
        <w:tc>
          <w:tcPr>
            <w:tcW w:w="4768" w:type="dxa"/>
          </w:tcPr>
          <w:p w14:paraId="28FB7BA7" w14:textId="77777777" w:rsidR="000F6726" w:rsidRPr="00653B6B" w:rsidRDefault="002527BB" w:rsidP="002527BB">
            <w:pPr>
              <w:pStyle w:val="Instructions"/>
            </w:pPr>
            <w:r>
              <w:t>Acme Connect Co P88943</w:t>
            </w:r>
          </w:p>
        </w:tc>
      </w:tr>
      <w:tr w:rsidR="000F6726" w:rsidRPr="00653B6B" w14:paraId="22DB398C" w14:textId="77777777">
        <w:trPr>
          <w:cantSplit/>
        </w:trPr>
        <w:tc>
          <w:tcPr>
            <w:tcW w:w="1797" w:type="dxa"/>
          </w:tcPr>
          <w:p w14:paraId="336AFFA4" w14:textId="77777777" w:rsidR="000F6726" w:rsidRPr="00653B6B" w:rsidRDefault="000F6726" w:rsidP="00300CD8">
            <w:pPr>
              <w:keepNext/>
            </w:pPr>
            <w:r w:rsidRPr="00653B6B">
              <w:t>Voltage Rating</w:t>
            </w:r>
            <w:r w:rsidR="00653B6B">
              <w:t>:</w:t>
            </w:r>
          </w:p>
        </w:tc>
        <w:tc>
          <w:tcPr>
            <w:tcW w:w="4768" w:type="dxa"/>
          </w:tcPr>
          <w:p w14:paraId="2ADE07BA" w14:textId="77777777" w:rsidR="000F6726" w:rsidRPr="00653B6B" w:rsidRDefault="002527BB" w:rsidP="002527BB">
            <w:pPr>
              <w:pStyle w:val="Instructions"/>
            </w:pPr>
            <w:r>
              <w:t>600V</w:t>
            </w:r>
          </w:p>
        </w:tc>
      </w:tr>
      <w:tr w:rsidR="000F6726" w:rsidRPr="00653B6B" w14:paraId="42392C40" w14:textId="77777777">
        <w:trPr>
          <w:cantSplit/>
        </w:trPr>
        <w:tc>
          <w:tcPr>
            <w:tcW w:w="1797" w:type="dxa"/>
          </w:tcPr>
          <w:p w14:paraId="4F3B7491" w14:textId="77777777" w:rsidR="000F6726" w:rsidRPr="00653B6B" w:rsidRDefault="000F6726" w:rsidP="00300CD8">
            <w:pPr>
              <w:keepNext/>
            </w:pPr>
            <w:r w:rsidRPr="00653B6B">
              <w:t>Datasheet</w:t>
            </w:r>
            <w:r w:rsidR="00653B6B">
              <w:t>:</w:t>
            </w:r>
          </w:p>
        </w:tc>
        <w:tc>
          <w:tcPr>
            <w:tcW w:w="4768" w:type="dxa"/>
          </w:tcPr>
          <w:p w14:paraId="36F3CE2C" w14:textId="77777777" w:rsidR="000F6726" w:rsidRPr="00653B6B" w:rsidRDefault="00A70B0E" w:rsidP="002527BB">
            <w:pPr>
              <w:pStyle w:val="Instructions"/>
            </w:pPr>
            <w:hyperlink r:id="rId18" w:history="1">
              <w:r w:rsidR="002527BB" w:rsidRPr="002527BB">
                <w:rPr>
                  <w:rStyle w:val="Hyperlink"/>
                </w:rPr>
                <w:t>Datasheet</w:t>
              </w:r>
            </w:hyperlink>
          </w:p>
        </w:tc>
      </w:tr>
    </w:tbl>
    <w:p w14:paraId="26636AEB" w14:textId="77777777" w:rsidR="00B130E2" w:rsidRPr="00653B6B" w:rsidRDefault="00653B6B" w:rsidP="00653B6B">
      <w:pPr>
        <w:pStyle w:val="Bijschrift"/>
      </w:pPr>
      <w:bookmarkStart w:id="43" w:name="_Toc129899077"/>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2</w:t>
      </w:r>
      <w:r w:rsidR="00F53D6A">
        <w:rPr>
          <w:noProof/>
        </w:rPr>
        <w:fldChar w:fldCharType="end"/>
      </w:r>
      <w:r>
        <w:t xml:space="preserve"> - Measurement Point Specifications</w:t>
      </w:r>
      <w:bookmarkEnd w:id="43"/>
    </w:p>
    <w:p w14:paraId="4F0980C7" w14:textId="77777777" w:rsidR="002A37F2" w:rsidRPr="00653B6B" w:rsidRDefault="00FD2B10" w:rsidP="002A37F2">
      <w:pPr>
        <w:pStyle w:val="Kop3"/>
      </w:pPr>
      <w:r>
        <w:t>Measurement Point Location</w:t>
      </w:r>
    </w:p>
    <w:p w14:paraId="3A9E301B" w14:textId="77777777" w:rsidR="00B130E2" w:rsidRDefault="000F6726" w:rsidP="000F6726">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measurement points.</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61A83F2B" w14:textId="77777777" w:rsidR="00FA6039" w:rsidRDefault="00FA6039" w:rsidP="00FD2B10">
      <w:pPr>
        <w:pStyle w:val="Instructions"/>
        <w:keepNext/>
      </w:pPr>
      <w:r w:rsidRPr="00653B6B">
        <w:rPr>
          <w:noProof/>
          <w:lang w:val="en-GB" w:eastAsia="en-GB"/>
        </w:rPr>
        <w:drawing>
          <wp:inline distT="0" distB="0" distL="0" distR="0" wp14:anchorId="4D265D4D" wp14:editId="53D63BDF">
            <wp:extent cx="2343150" cy="2343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E8C39C7" w14:textId="77777777" w:rsidR="00FD2B10" w:rsidRPr="00653B6B" w:rsidRDefault="00FD2B10" w:rsidP="00FD2B10">
      <w:pPr>
        <w:pStyle w:val="Bijschrift"/>
      </w:pPr>
      <w:bookmarkStart w:id="44" w:name="_Toc494397985"/>
      <w:bookmarkStart w:id="45" w:name="_Toc129898637"/>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3</w:t>
      </w:r>
      <w:r w:rsidR="00F53D6A">
        <w:rPr>
          <w:noProof/>
        </w:rPr>
        <w:fldChar w:fldCharType="end"/>
      </w:r>
      <w:r>
        <w:t xml:space="preserve"> - Measurement Point Location</w:t>
      </w:r>
      <w:bookmarkEnd w:id="44"/>
      <w:bookmarkEnd w:id="45"/>
    </w:p>
    <w:p w14:paraId="34914303" w14:textId="77777777" w:rsidR="002A37F2" w:rsidRPr="00653B6B" w:rsidRDefault="00FD2B10" w:rsidP="002A37F2">
      <w:pPr>
        <w:pStyle w:val="Kop3"/>
      </w:pPr>
      <w:r>
        <w:t>Measurement Point Protection</w:t>
      </w:r>
    </w:p>
    <w:p w14:paraId="43C49B03" w14:textId="77777777" w:rsidR="00B130E2" w:rsidRPr="00653B6B" w:rsidRDefault="000F6726" w:rsidP="000F6726">
      <w:pPr>
        <w:pStyle w:val="Instructions"/>
      </w:pPr>
      <w:r w:rsidRPr="00653B6B">
        <w:t>Describe how the backs of the TSMPs are protected from being touched.</w:t>
      </w:r>
    </w:p>
    <w:p w14:paraId="687BA285" w14:textId="77777777" w:rsidR="000F6726" w:rsidRPr="00653B6B" w:rsidRDefault="000F6726" w:rsidP="000F6726">
      <w:pPr>
        <w:pStyle w:val="Instructions"/>
      </w:pPr>
      <w:r w:rsidRPr="00653B6B">
        <w:t>Describe how the fronts of the TSMPs are protected from rain entering and how the cover is removed for testing.</w:t>
      </w:r>
    </w:p>
    <w:p w14:paraId="6A16BFC0" w14:textId="77777777" w:rsidR="00B130E2" w:rsidRDefault="00FD2B10" w:rsidP="00B130E2">
      <w:pPr>
        <w:pStyle w:val="Kop3"/>
      </w:pPr>
      <w:r>
        <w:lastRenderedPageBreak/>
        <w:t>TSMP Protection Resistor</w:t>
      </w:r>
    </w:p>
    <w:p w14:paraId="05C71720" w14:textId="77777777" w:rsidR="005F498A" w:rsidRPr="005F498A" w:rsidRDefault="005F498A" w:rsidP="005F498A">
      <w:pPr>
        <w:pStyle w:val="Instructions"/>
      </w:pPr>
      <w:r>
        <w:t>Complete the</w:t>
      </w:r>
      <w:r w:rsidR="0098602C">
        <w:t xml:space="preserve"> information in the</w:t>
      </w:r>
      <w:r>
        <w:t xml:space="preserve"> table below.</w:t>
      </w:r>
    </w:p>
    <w:tbl>
      <w:tblPr>
        <w:tblStyle w:val="Tabelraster"/>
        <w:tblW w:w="0" w:type="auto"/>
        <w:tblLook w:val="04A0" w:firstRow="1" w:lastRow="0" w:firstColumn="1" w:lastColumn="0" w:noHBand="0" w:noVBand="1"/>
      </w:tblPr>
      <w:tblGrid>
        <w:gridCol w:w="1975"/>
        <w:gridCol w:w="3240"/>
      </w:tblGrid>
      <w:tr w:rsidR="001A7171" w:rsidRPr="00653B6B" w14:paraId="2B39181C" w14:textId="77777777">
        <w:trPr>
          <w:cantSplit/>
        </w:trPr>
        <w:tc>
          <w:tcPr>
            <w:tcW w:w="1975" w:type="dxa"/>
          </w:tcPr>
          <w:p w14:paraId="41CEC918" w14:textId="77777777" w:rsidR="001A7171" w:rsidRPr="00653B6B" w:rsidRDefault="001A7171" w:rsidP="00300CD8">
            <w:pPr>
              <w:keepNext/>
            </w:pPr>
            <w:r w:rsidRPr="00653B6B">
              <w:t>Make / Model</w:t>
            </w:r>
            <w:r w:rsidR="00300CD8">
              <w:t>:</w:t>
            </w:r>
          </w:p>
        </w:tc>
        <w:tc>
          <w:tcPr>
            <w:tcW w:w="3240" w:type="dxa"/>
          </w:tcPr>
          <w:p w14:paraId="3505667A" w14:textId="77777777" w:rsidR="001A7171" w:rsidRPr="00653B6B" w:rsidRDefault="002527BB" w:rsidP="00242686">
            <w:pPr>
              <w:pStyle w:val="Instructions"/>
            </w:pPr>
            <w:proofErr w:type="spellStart"/>
            <w:r>
              <w:t>ResistorsRUs</w:t>
            </w:r>
            <w:proofErr w:type="spellEnd"/>
            <w:r>
              <w:t xml:space="preserve">  R10K5W</w:t>
            </w:r>
          </w:p>
        </w:tc>
      </w:tr>
      <w:tr w:rsidR="001A7171" w:rsidRPr="00653B6B" w14:paraId="5705A350" w14:textId="77777777">
        <w:trPr>
          <w:cantSplit/>
        </w:trPr>
        <w:tc>
          <w:tcPr>
            <w:tcW w:w="1975" w:type="dxa"/>
          </w:tcPr>
          <w:p w14:paraId="485EB014" w14:textId="77777777" w:rsidR="001A7171" w:rsidRPr="00653B6B" w:rsidRDefault="001A7171" w:rsidP="00300CD8">
            <w:pPr>
              <w:keepNext/>
            </w:pPr>
            <w:r w:rsidRPr="00653B6B">
              <w:t>Resistance</w:t>
            </w:r>
            <w:r w:rsidR="00300CD8">
              <w:t>:</w:t>
            </w:r>
          </w:p>
        </w:tc>
        <w:tc>
          <w:tcPr>
            <w:tcW w:w="3240" w:type="dxa"/>
          </w:tcPr>
          <w:p w14:paraId="7395DB29" w14:textId="77777777" w:rsidR="001A7171" w:rsidRPr="00653B6B" w:rsidRDefault="002527BB" w:rsidP="002527BB">
            <w:pPr>
              <w:pStyle w:val="Instructions"/>
            </w:pPr>
            <w:r>
              <w:t>10,000Ω</w:t>
            </w:r>
          </w:p>
        </w:tc>
      </w:tr>
      <w:tr w:rsidR="001A7171" w:rsidRPr="00653B6B" w14:paraId="26188490" w14:textId="77777777">
        <w:trPr>
          <w:cantSplit/>
        </w:trPr>
        <w:tc>
          <w:tcPr>
            <w:tcW w:w="1975" w:type="dxa"/>
          </w:tcPr>
          <w:p w14:paraId="0E5711CD" w14:textId="77777777" w:rsidR="001A7171" w:rsidRPr="00653B6B" w:rsidRDefault="001A7171" w:rsidP="00300CD8">
            <w:pPr>
              <w:keepNext/>
            </w:pPr>
            <w:r w:rsidRPr="00653B6B">
              <w:t>Voltage Rating</w:t>
            </w:r>
            <w:r w:rsidR="00300CD8">
              <w:t>:</w:t>
            </w:r>
          </w:p>
        </w:tc>
        <w:tc>
          <w:tcPr>
            <w:tcW w:w="3240" w:type="dxa"/>
          </w:tcPr>
          <w:p w14:paraId="3D52A1DE" w14:textId="77777777" w:rsidR="001A7171" w:rsidRPr="00653B6B" w:rsidRDefault="002527BB" w:rsidP="002527BB">
            <w:pPr>
              <w:pStyle w:val="Instructions"/>
            </w:pPr>
            <w:r>
              <w:t>1000V</w:t>
            </w:r>
          </w:p>
        </w:tc>
      </w:tr>
      <w:tr w:rsidR="001A7171" w:rsidRPr="00653B6B" w14:paraId="60F10EFE" w14:textId="77777777">
        <w:trPr>
          <w:cantSplit/>
        </w:trPr>
        <w:tc>
          <w:tcPr>
            <w:tcW w:w="1975" w:type="dxa"/>
          </w:tcPr>
          <w:p w14:paraId="15A243A9" w14:textId="77777777" w:rsidR="001A7171" w:rsidRPr="00653B6B" w:rsidRDefault="001A7171" w:rsidP="00300CD8">
            <w:pPr>
              <w:keepNext/>
            </w:pPr>
            <w:r w:rsidRPr="00653B6B">
              <w:t>Power Rating</w:t>
            </w:r>
            <w:r w:rsidR="00300CD8">
              <w:t>:</w:t>
            </w:r>
          </w:p>
        </w:tc>
        <w:tc>
          <w:tcPr>
            <w:tcW w:w="3240" w:type="dxa"/>
          </w:tcPr>
          <w:p w14:paraId="0D0A587B" w14:textId="77777777" w:rsidR="001A7171" w:rsidRPr="00653B6B" w:rsidRDefault="002527BB" w:rsidP="002527BB">
            <w:pPr>
              <w:pStyle w:val="Instructions"/>
            </w:pPr>
            <w:r>
              <w:t>5W</w:t>
            </w:r>
          </w:p>
        </w:tc>
      </w:tr>
      <w:tr w:rsidR="001A7171" w:rsidRPr="00653B6B" w14:paraId="27B31831" w14:textId="77777777">
        <w:trPr>
          <w:cantSplit/>
        </w:trPr>
        <w:tc>
          <w:tcPr>
            <w:tcW w:w="1975" w:type="dxa"/>
          </w:tcPr>
          <w:p w14:paraId="1AD91BD7" w14:textId="77777777" w:rsidR="001A7171" w:rsidRPr="00653B6B" w:rsidRDefault="001A7171" w:rsidP="00300CD8">
            <w:pPr>
              <w:keepNext/>
            </w:pPr>
            <w:r w:rsidRPr="00653B6B">
              <w:t>Datasheet</w:t>
            </w:r>
            <w:r w:rsidR="00300CD8">
              <w:t>:</w:t>
            </w:r>
          </w:p>
        </w:tc>
        <w:tc>
          <w:tcPr>
            <w:tcW w:w="3240" w:type="dxa"/>
          </w:tcPr>
          <w:p w14:paraId="160DBA5C" w14:textId="77777777" w:rsidR="001A7171" w:rsidRPr="00653B6B" w:rsidRDefault="00A70B0E" w:rsidP="002527BB">
            <w:pPr>
              <w:pStyle w:val="Instructions"/>
            </w:pPr>
            <w:hyperlink r:id="rId19" w:history="1">
              <w:r w:rsidR="002527BB" w:rsidRPr="002527BB">
                <w:rPr>
                  <w:rStyle w:val="Hyperlink"/>
                </w:rPr>
                <w:t>Datasheet</w:t>
              </w:r>
            </w:hyperlink>
          </w:p>
        </w:tc>
      </w:tr>
    </w:tbl>
    <w:p w14:paraId="1CB3CF31" w14:textId="77777777" w:rsidR="001A7171" w:rsidRPr="00653B6B" w:rsidRDefault="00300CD8" w:rsidP="00300CD8">
      <w:pPr>
        <w:pStyle w:val="Bijschrift"/>
      </w:pPr>
      <w:bookmarkStart w:id="46" w:name="_Toc129899078"/>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3</w:t>
      </w:r>
      <w:r w:rsidR="00F53D6A">
        <w:rPr>
          <w:noProof/>
        </w:rPr>
        <w:fldChar w:fldCharType="end"/>
      </w:r>
      <w:r>
        <w:t xml:space="preserve"> - TSMP Protection Resistor Specifications</w:t>
      </w:r>
      <w:bookmarkEnd w:id="46"/>
    </w:p>
    <w:p w14:paraId="392057E7" w14:textId="77777777" w:rsidR="002A37F2" w:rsidRPr="00653B6B" w:rsidRDefault="00FD2B10" w:rsidP="002A37F2">
      <w:pPr>
        <w:pStyle w:val="Kop3"/>
      </w:pPr>
      <w:r>
        <w:t>TSMP Protection Resistor Location</w:t>
      </w:r>
    </w:p>
    <w:p w14:paraId="28D90F3D" w14:textId="77777777" w:rsidR="001A7171" w:rsidRPr="00653B6B" w:rsidRDefault="001A7171" w:rsidP="001A7171">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00FD2B10">
        <w:t>measurement point protection resistor location</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2A2A543A" w14:textId="77777777" w:rsidR="00B130E2" w:rsidRDefault="00FA6039" w:rsidP="00FD2B10">
      <w:pPr>
        <w:keepNext/>
      </w:pPr>
      <w:r w:rsidRPr="00653B6B">
        <w:rPr>
          <w:noProof/>
          <w:lang w:val="en-GB" w:eastAsia="en-GB"/>
        </w:rPr>
        <w:drawing>
          <wp:inline distT="0" distB="0" distL="0" distR="0" wp14:anchorId="5CC3BF3D" wp14:editId="5C8C7035">
            <wp:extent cx="2343150" cy="2343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4EE1055" w14:textId="77777777" w:rsidR="00FD2B10" w:rsidRDefault="00FD2B10" w:rsidP="00FD2B10">
      <w:pPr>
        <w:pStyle w:val="Bijschrift"/>
      </w:pPr>
      <w:bookmarkStart w:id="47" w:name="_Toc494397986"/>
      <w:bookmarkStart w:id="48" w:name="_Toc129898638"/>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4</w:t>
      </w:r>
      <w:r w:rsidR="00F53D6A">
        <w:rPr>
          <w:noProof/>
        </w:rPr>
        <w:fldChar w:fldCharType="end"/>
      </w:r>
      <w:r>
        <w:t xml:space="preserve"> - TSMP Protection Resistor Location</w:t>
      </w:r>
      <w:bookmarkEnd w:id="47"/>
      <w:bookmarkEnd w:id="48"/>
    </w:p>
    <w:p w14:paraId="463E35EF" w14:textId="77777777" w:rsidR="00D4765D" w:rsidRPr="00D4765D" w:rsidRDefault="00D4765D" w:rsidP="00CE7FA9">
      <w:pPr>
        <w:numPr>
          <w:ins w:id="49" w:author="Auteur"/>
        </w:numPr>
      </w:pPr>
    </w:p>
    <w:p w14:paraId="5BA7ECF0" w14:textId="77777777" w:rsidR="002A37F2" w:rsidRPr="00653B6B" w:rsidRDefault="002A37F2" w:rsidP="002A37F2">
      <w:pPr>
        <w:pStyle w:val="Kop2"/>
      </w:pPr>
      <w:bookmarkStart w:id="50" w:name="_Toc510478048"/>
      <w:r w:rsidRPr="00653B6B">
        <w:t>HVD</w:t>
      </w:r>
      <w:bookmarkEnd w:id="50"/>
    </w:p>
    <w:p w14:paraId="5439883B" w14:textId="77777777" w:rsidR="009A686C" w:rsidRPr="00653B6B" w:rsidRDefault="003B44DE" w:rsidP="009A686C">
      <w:pPr>
        <w:pStyle w:val="Kop3"/>
      </w:pPr>
      <w:r>
        <w:t>HVD Specifications</w:t>
      </w:r>
    </w:p>
    <w:p w14:paraId="3E2C1F7E" w14:textId="77777777" w:rsidR="009A686C" w:rsidRPr="00653B6B" w:rsidRDefault="009A686C" w:rsidP="009A686C">
      <w:pPr>
        <w:pStyle w:val="Instructions"/>
      </w:pPr>
      <w:r w:rsidRPr="00653B6B">
        <w:t xml:space="preserve">Complete the </w:t>
      </w:r>
      <w:r w:rsidR="0098602C">
        <w:t xml:space="preserve">information in the </w:t>
      </w:r>
      <w:r w:rsidRPr="00653B6B">
        <w:t>table below.</w:t>
      </w:r>
    </w:p>
    <w:tbl>
      <w:tblPr>
        <w:tblStyle w:val="Tabelraster"/>
        <w:tblW w:w="0" w:type="auto"/>
        <w:tblLook w:val="04A0" w:firstRow="1" w:lastRow="0" w:firstColumn="1" w:lastColumn="0" w:noHBand="0" w:noVBand="1"/>
      </w:tblPr>
      <w:tblGrid>
        <w:gridCol w:w="1759"/>
        <w:gridCol w:w="3636"/>
      </w:tblGrid>
      <w:tr w:rsidR="009A686C" w:rsidRPr="00653B6B" w14:paraId="2F386ACC" w14:textId="77777777">
        <w:trPr>
          <w:cantSplit/>
        </w:trPr>
        <w:tc>
          <w:tcPr>
            <w:tcW w:w="1759" w:type="dxa"/>
          </w:tcPr>
          <w:p w14:paraId="3DC0F95E" w14:textId="77777777" w:rsidR="009A686C" w:rsidRPr="00653B6B" w:rsidRDefault="009A686C" w:rsidP="005F498A">
            <w:pPr>
              <w:keepNext/>
            </w:pPr>
            <w:r w:rsidRPr="00653B6B">
              <w:t>Make / Model</w:t>
            </w:r>
            <w:r w:rsidR="005F498A">
              <w:t>:</w:t>
            </w:r>
          </w:p>
        </w:tc>
        <w:tc>
          <w:tcPr>
            <w:tcW w:w="3636" w:type="dxa"/>
          </w:tcPr>
          <w:p w14:paraId="2F2B67C3" w14:textId="77777777" w:rsidR="009A686C" w:rsidRPr="00653B6B" w:rsidRDefault="00242686" w:rsidP="00242686">
            <w:pPr>
              <w:pStyle w:val="Instructions"/>
            </w:pPr>
            <w:r>
              <w:t xml:space="preserve">Best HVD </w:t>
            </w:r>
            <w:r w:rsidR="001F33FE">
              <w:t>Company HVD</w:t>
            </w:r>
            <w:r>
              <w:t>111</w:t>
            </w:r>
          </w:p>
        </w:tc>
      </w:tr>
      <w:tr w:rsidR="009A686C" w:rsidRPr="00653B6B" w14:paraId="63C2ACE6" w14:textId="77777777">
        <w:trPr>
          <w:cantSplit/>
        </w:trPr>
        <w:tc>
          <w:tcPr>
            <w:tcW w:w="1759" w:type="dxa"/>
          </w:tcPr>
          <w:p w14:paraId="2265EE7A" w14:textId="77777777" w:rsidR="009A686C" w:rsidRPr="00653B6B" w:rsidRDefault="009A686C" w:rsidP="005F498A">
            <w:pPr>
              <w:keepNext/>
            </w:pPr>
            <w:r w:rsidRPr="00653B6B">
              <w:t>Ampacity</w:t>
            </w:r>
            <w:r w:rsidR="005F498A">
              <w:t>:</w:t>
            </w:r>
          </w:p>
        </w:tc>
        <w:tc>
          <w:tcPr>
            <w:tcW w:w="3636" w:type="dxa"/>
          </w:tcPr>
          <w:p w14:paraId="3B7A740B" w14:textId="77777777" w:rsidR="009A686C" w:rsidRPr="00653B6B" w:rsidRDefault="00242686" w:rsidP="00242686">
            <w:pPr>
              <w:pStyle w:val="Instructions"/>
            </w:pPr>
            <w:r>
              <w:t>45A</w:t>
            </w:r>
          </w:p>
        </w:tc>
      </w:tr>
      <w:tr w:rsidR="009A686C" w:rsidRPr="00653B6B" w14:paraId="796D8750" w14:textId="77777777">
        <w:trPr>
          <w:cantSplit/>
        </w:trPr>
        <w:tc>
          <w:tcPr>
            <w:tcW w:w="1759" w:type="dxa"/>
          </w:tcPr>
          <w:p w14:paraId="3E6FEAC4" w14:textId="77777777" w:rsidR="009A686C" w:rsidRPr="00653B6B" w:rsidRDefault="009A686C" w:rsidP="005F498A">
            <w:pPr>
              <w:keepNext/>
            </w:pPr>
            <w:r w:rsidRPr="00653B6B">
              <w:t>Voltage rating</w:t>
            </w:r>
            <w:r w:rsidR="005F498A">
              <w:t>:</w:t>
            </w:r>
          </w:p>
        </w:tc>
        <w:tc>
          <w:tcPr>
            <w:tcW w:w="3636" w:type="dxa"/>
          </w:tcPr>
          <w:p w14:paraId="668E3AAA" w14:textId="77777777" w:rsidR="009A686C" w:rsidRPr="00653B6B" w:rsidRDefault="00242686" w:rsidP="00242686">
            <w:pPr>
              <w:pStyle w:val="Instructions"/>
            </w:pPr>
            <w:r>
              <w:t>1000V</w:t>
            </w:r>
          </w:p>
        </w:tc>
      </w:tr>
      <w:tr w:rsidR="009A686C" w:rsidRPr="00653B6B" w14:paraId="61EFBAE8" w14:textId="77777777">
        <w:trPr>
          <w:cantSplit/>
        </w:trPr>
        <w:tc>
          <w:tcPr>
            <w:tcW w:w="1759" w:type="dxa"/>
          </w:tcPr>
          <w:p w14:paraId="79ECF60E" w14:textId="77777777" w:rsidR="009A686C" w:rsidRPr="00653B6B" w:rsidRDefault="009A686C" w:rsidP="005F498A">
            <w:pPr>
              <w:keepNext/>
            </w:pPr>
            <w:r w:rsidRPr="00653B6B">
              <w:t>Datasheet</w:t>
            </w:r>
            <w:r w:rsidR="005F498A">
              <w:t>:</w:t>
            </w:r>
          </w:p>
        </w:tc>
        <w:tc>
          <w:tcPr>
            <w:tcW w:w="3636" w:type="dxa"/>
          </w:tcPr>
          <w:p w14:paraId="12A869CE" w14:textId="77777777" w:rsidR="009A686C" w:rsidRPr="00653B6B" w:rsidRDefault="00A70B0E" w:rsidP="00242686">
            <w:pPr>
              <w:pStyle w:val="Instructions"/>
            </w:pPr>
            <w:hyperlink r:id="rId20" w:history="1">
              <w:r w:rsidR="00242686" w:rsidRPr="002527BB">
                <w:rPr>
                  <w:rStyle w:val="Hyperlink"/>
                </w:rPr>
                <w:t>Datasheet</w:t>
              </w:r>
            </w:hyperlink>
          </w:p>
        </w:tc>
      </w:tr>
    </w:tbl>
    <w:p w14:paraId="44E24387" w14:textId="77777777" w:rsidR="005F498A" w:rsidRDefault="005F498A" w:rsidP="005F498A">
      <w:pPr>
        <w:pStyle w:val="Bijschrift"/>
      </w:pPr>
      <w:bookmarkStart w:id="51" w:name="_Toc129899079"/>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4</w:t>
      </w:r>
      <w:r w:rsidR="00F53D6A">
        <w:rPr>
          <w:noProof/>
        </w:rPr>
        <w:fldChar w:fldCharType="end"/>
      </w:r>
      <w:r>
        <w:t xml:space="preserve"> - HVD Specifications</w:t>
      </w:r>
      <w:bookmarkEnd w:id="51"/>
    </w:p>
    <w:p w14:paraId="37456570" w14:textId="77777777" w:rsidR="009A686C" w:rsidRPr="00653B6B" w:rsidRDefault="009A686C" w:rsidP="009A686C">
      <w:pPr>
        <w:pStyle w:val="Instructions"/>
      </w:pPr>
      <w:r w:rsidRPr="00653B6B">
        <w:t xml:space="preserve">If the HVD is not an </w:t>
      </w:r>
      <w:r w:rsidR="00D4765D">
        <w:t>“</w:t>
      </w:r>
      <w:r w:rsidRPr="00653B6B">
        <w:t>off the shelf design</w:t>
      </w:r>
      <w:r w:rsidR="00D4765D">
        <w:t>”</w:t>
      </w:r>
      <w:r w:rsidRPr="00653B6B">
        <w:t xml:space="preserve"> describe how it works and include a CAD rendering.</w:t>
      </w:r>
    </w:p>
    <w:p w14:paraId="7C5159E4" w14:textId="77777777" w:rsidR="001F33FE" w:rsidRPr="00653B6B" w:rsidRDefault="009A686C" w:rsidP="009A686C">
      <w:pPr>
        <w:pStyle w:val="Instructions"/>
      </w:pPr>
      <w:r w:rsidRPr="00653B6B">
        <w:t>Which contacts make/break first (high current or interlock)?</w:t>
      </w:r>
      <w:r w:rsidR="00D4765D">
        <w:t xml:space="preserve"> </w:t>
      </w:r>
    </w:p>
    <w:p w14:paraId="57F288B9" w14:textId="77777777" w:rsidR="009A686C" w:rsidRPr="00653B6B" w:rsidRDefault="003B44DE" w:rsidP="009A686C">
      <w:pPr>
        <w:pStyle w:val="Kop3"/>
      </w:pPr>
      <w:r>
        <w:t>HVD Location</w:t>
      </w:r>
    </w:p>
    <w:p w14:paraId="0E73F5A8" w14:textId="77777777" w:rsidR="009A686C" w:rsidRPr="00653B6B" w:rsidRDefault="009A686C" w:rsidP="009A686C">
      <w:pPr>
        <w:pStyle w:val="Instructions"/>
      </w:pPr>
      <w:r w:rsidRPr="00653B6B">
        <w:t>Provide</w:t>
      </w:r>
      <w:r w:rsidRPr="00653B6B">
        <w:rPr>
          <w:rFonts w:eastAsia="Arial"/>
        </w:rPr>
        <w:t xml:space="preserve"> </w:t>
      </w:r>
      <w:r w:rsidRPr="00653B6B">
        <w:t>CAD-rendering(s)</w:t>
      </w:r>
      <w:r w:rsidRPr="00653B6B">
        <w:rPr>
          <w:rFonts w:eastAsia="Arial"/>
        </w:rPr>
        <w:t xml:space="preserve"> </w:t>
      </w:r>
      <w:r w:rsidRPr="00653B6B">
        <w:t>showing</w:t>
      </w:r>
      <w:r w:rsidRPr="00653B6B">
        <w:rPr>
          <w:rFonts w:eastAsia="Arial"/>
        </w:rPr>
        <w:t xml:space="preserve"> </w:t>
      </w:r>
      <w:r w:rsidRPr="00653B6B">
        <w:t>the</w:t>
      </w:r>
      <w:r w:rsidRPr="00653B6B">
        <w:rPr>
          <w:rFonts w:eastAsia="Arial"/>
        </w:rPr>
        <w:t xml:space="preserve"> </w:t>
      </w:r>
      <w:r w:rsidRPr="00653B6B">
        <w:t>HVD.</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rsidRPr="00653B6B">
        <w:t>necessary.</w:t>
      </w:r>
    </w:p>
    <w:p w14:paraId="11A3D659" w14:textId="77777777" w:rsidR="009A686C" w:rsidRDefault="009A686C" w:rsidP="009A686C">
      <w:pPr>
        <w:pStyle w:val="Instructions"/>
      </w:pPr>
      <w:r w:rsidRPr="00653B6B">
        <w:t xml:space="preserve">Describe the </w:t>
      </w:r>
      <w:r w:rsidR="00D4765D">
        <w:t xml:space="preserve">physical </w:t>
      </w:r>
      <w:r w:rsidRPr="00653B6B">
        <w:t>distance</w:t>
      </w:r>
      <w:r w:rsidR="00D4765D">
        <w:t xml:space="preserve"> (cm)</w:t>
      </w:r>
      <w:r w:rsidRPr="00653B6B">
        <w:t xml:space="preserve"> from the </w:t>
      </w:r>
      <w:r w:rsidR="00D4765D">
        <w:t>road surface</w:t>
      </w:r>
      <w:r w:rsidR="00D4765D" w:rsidRPr="00653B6B">
        <w:t xml:space="preserve"> </w:t>
      </w:r>
      <w:r w:rsidRPr="00653B6B">
        <w:t>to the bottom of the HVD.</w:t>
      </w:r>
    </w:p>
    <w:p w14:paraId="5562BD2B" w14:textId="77777777" w:rsidR="00FA6039" w:rsidRDefault="00FA6039" w:rsidP="003B44DE">
      <w:pPr>
        <w:pStyle w:val="Instructions"/>
        <w:keepNext/>
      </w:pPr>
      <w:r w:rsidRPr="00653B6B">
        <w:rPr>
          <w:noProof/>
          <w:lang w:val="en-GB" w:eastAsia="en-GB"/>
        </w:rPr>
        <w:lastRenderedPageBreak/>
        <w:drawing>
          <wp:inline distT="0" distB="0" distL="0" distR="0" wp14:anchorId="12B9946C" wp14:editId="747FADAD">
            <wp:extent cx="2343150" cy="2343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7FFF43C" w14:textId="77777777" w:rsidR="003B44DE" w:rsidRPr="00653B6B" w:rsidRDefault="003B44DE" w:rsidP="003B44DE">
      <w:pPr>
        <w:pStyle w:val="Bijschrift"/>
      </w:pPr>
      <w:bookmarkStart w:id="52" w:name="_Toc494397987"/>
      <w:bookmarkStart w:id="53" w:name="_Toc129898639"/>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5</w:t>
      </w:r>
      <w:r w:rsidR="00F53D6A">
        <w:rPr>
          <w:noProof/>
        </w:rPr>
        <w:fldChar w:fldCharType="end"/>
      </w:r>
      <w:r>
        <w:t xml:space="preserve"> - HVD Location</w:t>
      </w:r>
      <w:bookmarkEnd w:id="52"/>
      <w:bookmarkEnd w:id="53"/>
    </w:p>
    <w:p w14:paraId="414984ED" w14:textId="77777777" w:rsidR="003F15D5" w:rsidRPr="00653B6B" w:rsidRDefault="003B44DE" w:rsidP="003F15D5">
      <w:pPr>
        <w:pStyle w:val="Kop3"/>
      </w:pPr>
      <w:r>
        <w:t>HVD Connections</w:t>
      </w:r>
    </w:p>
    <w:p w14:paraId="3C7D5DDA" w14:textId="77777777" w:rsidR="00B130E2" w:rsidRDefault="009A686C" w:rsidP="009A686C">
      <w:pPr>
        <w:pStyle w:val="Instructions"/>
      </w:pPr>
      <w:r w:rsidRPr="00653B6B">
        <w:t xml:space="preserve">Describe how the electrical connections are made to the HVD.  How are these protected from rain and </w:t>
      </w:r>
      <w:r w:rsidR="00636DD0">
        <w:t>touch?</w:t>
      </w:r>
    </w:p>
    <w:p w14:paraId="41D92587" w14:textId="77777777" w:rsidR="004B6D53" w:rsidRPr="00653B6B" w:rsidRDefault="004B6D53" w:rsidP="009A686C">
      <w:pPr>
        <w:pStyle w:val="Instructions"/>
        <w:numPr>
          <w:ins w:id="54" w:author="Auteur"/>
        </w:numPr>
      </w:pPr>
    </w:p>
    <w:p w14:paraId="4281874E" w14:textId="77777777" w:rsidR="003F15D5" w:rsidRPr="00653B6B" w:rsidRDefault="003F15D5" w:rsidP="003F15D5">
      <w:pPr>
        <w:pStyle w:val="Kop2"/>
      </w:pPr>
      <w:bookmarkStart w:id="55" w:name="_Toc510478049"/>
      <w:r w:rsidRPr="00653B6B">
        <w:t xml:space="preserve">Ready </w:t>
      </w:r>
      <w:r w:rsidR="003B44DE" w:rsidRPr="00653B6B">
        <w:t>to</w:t>
      </w:r>
      <w:r w:rsidRPr="00653B6B">
        <w:t xml:space="preserve"> Drive Sound</w:t>
      </w:r>
      <w:bookmarkEnd w:id="55"/>
    </w:p>
    <w:p w14:paraId="7E309E50" w14:textId="77777777" w:rsidR="003F15D5" w:rsidRPr="00653B6B" w:rsidRDefault="003B44DE" w:rsidP="003F15D5">
      <w:pPr>
        <w:pStyle w:val="Kop3"/>
      </w:pPr>
      <w:r>
        <w:t>RTDS Device and Control</w:t>
      </w:r>
    </w:p>
    <w:p w14:paraId="2A36613E" w14:textId="77777777" w:rsidR="009A686C" w:rsidRPr="00653B6B" w:rsidRDefault="009A686C" w:rsidP="009A686C">
      <w:pPr>
        <w:pStyle w:val="Instructions"/>
      </w:pPr>
      <w:r w:rsidRPr="00653B6B">
        <w:t xml:space="preserve">Describe how the RTDS is controlled (what device controls it).  Complete the </w:t>
      </w:r>
      <w:r w:rsidR="0098602C">
        <w:t xml:space="preserve">information in the </w:t>
      </w:r>
      <w:r w:rsidRPr="00653B6B">
        <w:t>table below.</w:t>
      </w:r>
    </w:p>
    <w:tbl>
      <w:tblPr>
        <w:tblStyle w:val="Tabelraster"/>
        <w:tblW w:w="0" w:type="auto"/>
        <w:tblLook w:val="04A0" w:firstRow="1" w:lastRow="0" w:firstColumn="1" w:lastColumn="0" w:noHBand="0" w:noVBand="1"/>
      </w:tblPr>
      <w:tblGrid>
        <w:gridCol w:w="1905"/>
        <w:gridCol w:w="3040"/>
      </w:tblGrid>
      <w:tr w:rsidR="009A686C" w:rsidRPr="00653B6B" w14:paraId="4EC9D675" w14:textId="77777777">
        <w:trPr>
          <w:cantSplit/>
        </w:trPr>
        <w:tc>
          <w:tcPr>
            <w:tcW w:w="1905" w:type="dxa"/>
          </w:tcPr>
          <w:p w14:paraId="033D5CDF" w14:textId="77777777" w:rsidR="009A686C" w:rsidRPr="00653B6B" w:rsidRDefault="009A686C" w:rsidP="00636DD0">
            <w:pPr>
              <w:keepNext/>
            </w:pPr>
            <w:r w:rsidRPr="00653B6B">
              <w:t>Make / Model</w:t>
            </w:r>
            <w:r w:rsidR="00636DD0">
              <w:t>:</w:t>
            </w:r>
          </w:p>
        </w:tc>
        <w:tc>
          <w:tcPr>
            <w:tcW w:w="3040" w:type="dxa"/>
          </w:tcPr>
          <w:p w14:paraId="64208637" w14:textId="77777777" w:rsidR="009A686C" w:rsidRPr="00653B6B" w:rsidRDefault="00242686" w:rsidP="00242686">
            <w:pPr>
              <w:pStyle w:val="Instructions"/>
            </w:pPr>
            <w:r>
              <w:t>Loud Alerts 12VBzr95</w:t>
            </w:r>
          </w:p>
        </w:tc>
      </w:tr>
      <w:tr w:rsidR="009A686C" w:rsidRPr="00653B6B" w14:paraId="015EB227" w14:textId="77777777">
        <w:trPr>
          <w:cantSplit/>
        </w:trPr>
        <w:tc>
          <w:tcPr>
            <w:tcW w:w="1905" w:type="dxa"/>
          </w:tcPr>
          <w:p w14:paraId="30351541" w14:textId="77777777" w:rsidR="009A686C" w:rsidRPr="00653B6B" w:rsidRDefault="009A686C" w:rsidP="00636DD0">
            <w:pPr>
              <w:keepNext/>
            </w:pPr>
            <w:r w:rsidRPr="00653B6B">
              <w:t>Control Voltage</w:t>
            </w:r>
            <w:r w:rsidR="00636DD0">
              <w:t>:</w:t>
            </w:r>
          </w:p>
        </w:tc>
        <w:tc>
          <w:tcPr>
            <w:tcW w:w="3040" w:type="dxa"/>
          </w:tcPr>
          <w:p w14:paraId="7F7D34C7" w14:textId="77777777" w:rsidR="009A686C" w:rsidRPr="00653B6B" w:rsidRDefault="00242686" w:rsidP="00242686">
            <w:pPr>
              <w:pStyle w:val="Instructions"/>
            </w:pPr>
            <w:r>
              <w:t>14V</w:t>
            </w:r>
          </w:p>
        </w:tc>
      </w:tr>
      <w:tr w:rsidR="009A686C" w:rsidRPr="00653B6B" w14:paraId="69434DB6" w14:textId="77777777">
        <w:trPr>
          <w:cantSplit/>
        </w:trPr>
        <w:tc>
          <w:tcPr>
            <w:tcW w:w="1905" w:type="dxa"/>
          </w:tcPr>
          <w:p w14:paraId="28E53F63" w14:textId="77777777" w:rsidR="009A686C" w:rsidRPr="00653B6B" w:rsidRDefault="009A686C" w:rsidP="00636DD0">
            <w:pPr>
              <w:keepNext/>
            </w:pPr>
            <w:r w:rsidRPr="00653B6B">
              <w:t>SPL at 2m</w:t>
            </w:r>
            <w:r w:rsidR="00636DD0">
              <w:t>:</w:t>
            </w:r>
          </w:p>
        </w:tc>
        <w:tc>
          <w:tcPr>
            <w:tcW w:w="3040" w:type="dxa"/>
          </w:tcPr>
          <w:p w14:paraId="7DBD7BCC" w14:textId="77777777" w:rsidR="009A686C" w:rsidRPr="00653B6B" w:rsidRDefault="00242686" w:rsidP="00242686">
            <w:pPr>
              <w:pStyle w:val="Instructions"/>
            </w:pPr>
            <w:r>
              <w:t>86 dBA</w:t>
            </w:r>
          </w:p>
        </w:tc>
      </w:tr>
      <w:tr w:rsidR="009A686C" w:rsidRPr="00653B6B" w14:paraId="0BB37A8F" w14:textId="77777777">
        <w:trPr>
          <w:cantSplit/>
        </w:trPr>
        <w:tc>
          <w:tcPr>
            <w:tcW w:w="1905" w:type="dxa"/>
          </w:tcPr>
          <w:p w14:paraId="56092671" w14:textId="77777777" w:rsidR="009A686C" w:rsidRPr="00653B6B" w:rsidRDefault="009A686C" w:rsidP="00636DD0">
            <w:pPr>
              <w:keepNext/>
            </w:pPr>
            <w:r w:rsidRPr="00653B6B">
              <w:t>Datasheet</w:t>
            </w:r>
            <w:r w:rsidR="00636DD0">
              <w:t>:</w:t>
            </w:r>
          </w:p>
        </w:tc>
        <w:tc>
          <w:tcPr>
            <w:tcW w:w="3040" w:type="dxa"/>
          </w:tcPr>
          <w:p w14:paraId="3814A966" w14:textId="77777777" w:rsidR="009A686C" w:rsidRPr="00653B6B" w:rsidRDefault="00A70B0E" w:rsidP="00242686">
            <w:pPr>
              <w:pStyle w:val="Instructions"/>
            </w:pPr>
            <w:hyperlink r:id="rId21" w:history="1">
              <w:r w:rsidR="00242686" w:rsidRPr="002527BB">
                <w:rPr>
                  <w:rStyle w:val="Hyperlink"/>
                </w:rPr>
                <w:t>Datasheet</w:t>
              </w:r>
            </w:hyperlink>
          </w:p>
        </w:tc>
      </w:tr>
    </w:tbl>
    <w:p w14:paraId="7F7184E1" w14:textId="77777777" w:rsidR="00B130E2" w:rsidRPr="00653B6B" w:rsidRDefault="00636DD0" w:rsidP="00636DD0">
      <w:pPr>
        <w:pStyle w:val="Bijschrift"/>
      </w:pPr>
      <w:bookmarkStart w:id="56" w:name="_Toc129899080"/>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5</w:t>
      </w:r>
      <w:r w:rsidR="00F53D6A">
        <w:rPr>
          <w:noProof/>
        </w:rPr>
        <w:fldChar w:fldCharType="end"/>
      </w:r>
      <w:r>
        <w:t xml:space="preserve"> - RTDS Specifications</w:t>
      </w:r>
      <w:bookmarkEnd w:id="56"/>
    </w:p>
    <w:p w14:paraId="4103B023" w14:textId="77777777" w:rsidR="003F15D5" w:rsidRPr="00653B6B" w:rsidRDefault="003B44DE" w:rsidP="003F15D5">
      <w:pPr>
        <w:pStyle w:val="Kop3"/>
      </w:pPr>
      <w:r>
        <w:t>Ready to Drive Mode</w:t>
      </w:r>
      <w:r w:rsidR="007504E0">
        <w:t xml:space="preserve"> Demonstration</w:t>
      </w:r>
    </w:p>
    <w:p w14:paraId="4589070E" w14:textId="77777777" w:rsidR="00B130E2" w:rsidRPr="00653B6B" w:rsidRDefault="00F804A1" w:rsidP="00F804A1">
      <w:pPr>
        <w:pStyle w:val="Instructions"/>
      </w:pPr>
      <w:r w:rsidRPr="00653B6B">
        <w:t xml:space="preserve">Describe </w:t>
      </w:r>
      <w:r w:rsidR="00063475">
        <w:t>numbered</w:t>
      </w:r>
      <w:r w:rsidR="00063475" w:rsidRPr="00653B6B">
        <w:t xml:space="preserve"> </w:t>
      </w:r>
      <w:r w:rsidRPr="00653B6B">
        <w:t>steps required to put the vehicle into ready to drive mode.</w:t>
      </w:r>
    </w:p>
    <w:p w14:paraId="34E083D8" w14:textId="64DB8E2A" w:rsidR="003F15D5" w:rsidRDefault="003F15D5" w:rsidP="003F15D5">
      <w:pPr>
        <w:pStyle w:val="Kop2"/>
      </w:pPr>
      <w:bookmarkStart w:id="57" w:name="_Toc510478050"/>
      <w:r w:rsidRPr="00653B6B">
        <w:t>Discharge</w:t>
      </w:r>
      <w:r w:rsidR="003B44DE">
        <w:t xml:space="preserve"> Circuit</w:t>
      </w:r>
      <w:bookmarkEnd w:id="57"/>
    </w:p>
    <w:p w14:paraId="0373777B" w14:textId="38C8037C" w:rsidR="00B5424D" w:rsidRPr="00653B6B" w:rsidRDefault="00B5424D" w:rsidP="00B5424D">
      <w:pPr>
        <w:pStyle w:val="Kop3"/>
      </w:pPr>
      <w:r>
        <w:t>Discharge Circuit Concept</w:t>
      </w:r>
    </w:p>
    <w:p w14:paraId="7FBB6180" w14:textId="27DA1DDE" w:rsidR="00B5424D" w:rsidRDefault="00B5424D" w:rsidP="00B5424D">
      <w:pPr>
        <w:pStyle w:val="Instructions"/>
      </w:pPr>
      <w:r>
        <w:t>Describe your discharge circuit and how it is controlled.</w:t>
      </w:r>
    </w:p>
    <w:p w14:paraId="55E9BFE4" w14:textId="77777777" w:rsidR="00B5424D" w:rsidRPr="00B5424D" w:rsidRDefault="00B5424D" w:rsidP="00B5424D"/>
    <w:p w14:paraId="242ED48E" w14:textId="77777777" w:rsidR="003F15D5" w:rsidRDefault="003B44DE" w:rsidP="003F15D5">
      <w:pPr>
        <w:pStyle w:val="Kop3"/>
      </w:pPr>
      <w:r>
        <w:t>Discharge Circuit Component Specifications</w:t>
      </w:r>
    </w:p>
    <w:p w14:paraId="339D1252" w14:textId="77777777" w:rsidR="00327333" w:rsidRPr="00327333" w:rsidRDefault="00327333" w:rsidP="00327333">
      <w:pPr>
        <w:pStyle w:val="Instructions"/>
      </w:pPr>
      <w:r w:rsidRPr="00327333">
        <w:t xml:space="preserve">Complete the </w:t>
      </w:r>
      <w:r w:rsidR="0098602C">
        <w:t xml:space="preserve">information in the </w:t>
      </w:r>
      <w:r w:rsidRPr="00327333">
        <w:t>tables below.</w:t>
      </w:r>
    </w:p>
    <w:tbl>
      <w:tblPr>
        <w:tblStyle w:val="Tabelraster"/>
        <w:tblW w:w="0" w:type="auto"/>
        <w:tblLook w:val="04A0" w:firstRow="1" w:lastRow="0" w:firstColumn="1" w:lastColumn="0" w:noHBand="0" w:noVBand="1"/>
      </w:tblPr>
      <w:tblGrid>
        <w:gridCol w:w="2335"/>
        <w:gridCol w:w="2700"/>
      </w:tblGrid>
      <w:tr w:rsidR="00327333" w14:paraId="494F3B06" w14:textId="77777777">
        <w:trPr>
          <w:cantSplit/>
        </w:trPr>
        <w:tc>
          <w:tcPr>
            <w:tcW w:w="2335" w:type="dxa"/>
          </w:tcPr>
          <w:p w14:paraId="2BD49940" w14:textId="77777777" w:rsidR="00327333" w:rsidRDefault="00327333" w:rsidP="00327333">
            <w:pPr>
              <w:keepNext/>
            </w:pPr>
            <w:r>
              <w:t>Make / Model:</w:t>
            </w:r>
          </w:p>
        </w:tc>
        <w:tc>
          <w:tcPr>
            <w:tcW w:w="2700" w:type="dxa"/>
          </w:tcPr>
          <w:p w14:paraId="1607EE57" w14:textId="77777777" w:rsidR="00327333" w:rsidRDefault="00242686" w:rsidP="00242686">
            <w:pPr>
              <w:pStyle w:val="Instructions"/>
            </w:pPr>
            <w:proofErr w:type="spellStart"/>
            <w:r>
              <w:t>ResistorsRUs</w:t>
            </w:r>
            <w:proofErr w:type="spellEnd"/>
            <w:r>
              <w:t xml:space="preserve"> 500R10W</w:t>
            </w:r>
          </w:p>
        </w:tc>
      </w:tr>
      <w:tr w:rsidR="00327333" w14:paraId="1889D895" w14:textId="77777777">
        <w:trPr>
          <w:cantSplit/>
        </w:trPr>
        <w:tc>
          <w:tcPr>
            <w:tcW w:w="2335" w:type="dxa"/>
          </w:tcPr>
          <w:p w14:paraId="7F983097" w14:textId="77777777" w:rsidR="00327333" w:rsidRDefault="00327333" w:rsidP="00327333">
            <w:pPr>
              <w:keepNext/>
            </w:pPr>
            <w:r>
              <w:t>Resistance:</w:t>
            </w:r>
          </w:p>
        </w:tc>
        <w:tc>
          <w:tcPr>
            <w:tcW w:w="2700" w:type="dxa"/>
          </w:tcPr>
          <w:p w14:paraId="0C8D01C7" w14:textId="77777777" w:rsidR="00327333" w:rsidRDefault="00242686" w:rsidP="00242686">
            <w:pPr>
              <w:pStyle w:val="Instructions"/>
            </w:pPr>
            <w:r>
              <w:t>500Ω</w:t>
            </w:r>
          </w:p>
        </w:tc>
      </w:tr>
      <w:tr w:rsidR="00327333" w14:paraId="6DDCF5F2" w14:textId="77777777">
        <w:trPr>
          <w:cantSplit/>
        </w:trPr>
        <w:tc>
          <w:tcPr>
            <w:tcW w:w="2335" w:type="dxa"/>
          </w:tcPr>
          <w:p w14:paraId="7B4682D3" w14:textId="77777777" w:rsidR="00327333" w:rsidRDefault="00327333" w:rsidP="00327333">
            <w:pPr>
              <w:keepNext/>
            </w:pPr>
            <w:r>
              <w:t>Voltage:</w:t>
            </w:r>
          </w:p>
        </w:tc>
        <w:tc>
          <w:tcPr>
            <w:tcW w:w="2700" w:type="dxa"/>
          </w:tcPr>
          <w:p w14:paraId="5B15C96B" w14:textId="77777777" w:rsidR="00327333" w:rsidRDefault="00242686" w:rsidP="00242686">
            <w:pPr>
              <w:pStyle w:val="Instructions"/>
            </w:pPr>
            <w:r>
              <w:t>800V</w:t>
            </w:r>
          </w:p>
        </w:tc>
      </w:tr>
      <w:tr w:rsidR="00327333" w14:paraId="062978AF" w14:textId="77777777">
        <w:trPr>
          <w:cantSplit/>
        </w:trPr>
        <w:tc>
          <w:tcPr>
            <w:tcW w:w="2335" w:type="dxa"/>
          </w:tcPr>
          <w:p w14:paraId="50D42A37" w14:textId="77777777" w:rsidR="00327333" w:rsidRDefault="00327333" w:rsidP="00327333">
            <w:pPr>
              <w:keepNext/>
            </w:pPr>
            <w:r>
              <w:t>Power:</w:t>
            </w:r>
          </w:p>
        </w:tc>
        <w:tc>
          <w:tcPr>
            <w:tcW w:w="2700" w:type="dxa"/>
          </w:tcPr>
          <w:p w14:paraId="76646FFF" w14:textId="77777777" w:rsidR="00327333" w:rsidRDefault="00242686" w:rsidP="00242686">
            <w:pPr>
              <w:pStyle w:val="Instructions"/>
            </w:pPr>
            <w:r>
              <w:t>10W</w:t>
            </w:r>
          </w:p>
        </w:tc>
      </w:tr>
      <w:tr w:rsidR="00327333" w14:paraId="022AFA27" w14:textId="77777777">
        <w:trPr>
          <w:cantSplit/>
        </w:trPr>
        <w:tc>
          <w:tcPr>
            <w:tcW w:w="2335" w:type="dxa"/>
          </w:tcPr>
          <w:p w14:paraId="00078C8C" w14:textId="77777777" w:rsidR="00327333" w:rsidRDefault="00327333" w:rsidP="00327333">
            <w:pPr>
              <w:keepNext/>
            </w:pPr>
            <w:r>
              <w:t>Power @15sec:</w:t>
            </w:r>
          </w:p>
        </w:tc>
        <w:tc>
          <w:tcPr>
            <w:tcW w:w="2700" w:type="dxa"/>
          </w:tcPr>
          <w:p w14:paraId="3CA78876" w14:textId="77777777" w:rsidR="00327333" w:rsidRDefault="00242686" w:rsidP="00242686">
            <w:pPr>
              <w:pStyle w:val="Instructions"/>
            </w:pPr>
            <w:r>
              <w:t>80W</w:t>
            </w:r>
          </w:p>
        </w:tc>
      </w:tr>
      <w:tr w:rsidR="00327333" w14:paraId="53DF2FC9" w14:textId="77777777">
        <w:trPr>
          <w:cantSplit/>
          <w:trHeight w:val="260"/>
        </w:trPr>
        <w:tc>
          <w:tcPr>
            <w:tcW w:w="2335" w:type="dxa"/>
          </w:tcPr>
          <w:p w14:paraId="45CB5EC5" w14:textId="77777777" w:rsidR="00327333" w:rsidRDefault="00327333" w:rsidP="00327333">
            <w:pPr>
              <w:keepNext/>
            </w:pPr>
            <w:r>
              <w:t>Datasheet</w:t>
            </w:r>
          </w:p>
        </w:tc>
        <w:tc>
          <w:tcPr>
            <w:tcW w:w="2700" w:type="dxa"/>
          </w:tcPr>
          <w:p w14:paraId="25FF72AD" w14:textId="77777777" w:rsidR="00327333" w:rsidRDefault="00A70B0E" w:rsidP="00242686">
            <w:pPr>
              <w:pStyle w:val="Instructions"/>
            </w:pPr>
            <w:hyperlink r:id="rId22" w:history="1">
              <w:r w:rsidR="00242686" w:rsidRPr="002527BB">
                <w:rPr>
                  <w:rStyle w:val="Hyperlink"/>
                </w:rPr>
                <w:t>Datasheet</w:t>
              </w:r>
            </w:hyperlink>
          </w:p>
        </w:tc>
      </w:tr>
    </w:tbl>
    <w:p w14:paraId="3439232A" w14:textId="77777777" w:rsidR="00B130E2" w:rsidRDefault="00327333" w:rsidP="00327333">
      <w:pPr>
        <w:pStyle w:val="Bijschrift"/>
      </w:pPr>
      <w:bookmarkStart w:id="58" w:name="_Toc129899081"/>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6</w:t>
      </w:r>
      <w:r w:rsidR="00F53D6A">
        <w:rPr>
          <w:noProof/>
        </w:rPr>
        <w:fldChar w:fldCharType="end"/>
      </w:r>
      <w:r>
        <w:t xml:space="preserve"> - Discharge Resistor Specifications</w:t>
      </w:r>
      <w:bookmarkEnd w:id="58"/>
    </w:p>
    <w:tbl>
      <w:tblPr>
        <w:tblStyle w:val="Tabelraster"/>
        <w:tblW w:w="0" w:type="auto"/>
        <w:tblLook w:val="04A0" w:firstRow="1" w:lastRow="0" w:firstColumn="1" w:lastColumn="0" w:noHBand="0" w:noVBand="1"/>
      </w:tblPr>
      <w:tblGrid>
        <w:gridCol w:w="2605"/>
        <w:gridCol w:w="3510"/>
      </w:tblGrid>
      <w:tr w:rsidR="00327333" w14:paraId="0497C5F6" w14:textId="77777777">
        <w:trPr>
          <w:cantSplit/>
        </w:trPr>
        <w:tc>
          <w:tcPr>
            <w:tcW w:w="2605" w:type="dxa"/>
          </w:tcPr>
          <w:p w14:paraId="0F06C060" w14:textId="77777777" w:rsidR="00327333" w:rsidRDefault="00327333" w:rsidP="00327333">
            <w:pPr>
              <w:keepNext/>
            </w:pPr>
            <w:r>
              <w:lastRenderedPageBreak/>
              <w:t>Make / Model:</w:t>
            </w:r>
          </w:p>
        </w:tc>
        <w:tc>
          <w:tcPr>
            <w:tcW w:w="3510" w:type="dxa"/>
          </w:tcPr>
          <w:p w14:paraId="110EEC9C" w14:textId="77777777" w:rsidR="00327333" w:rsidRDefault="003172A6" w:rsidP="003172A6">
            <w:pPr>
              <w:pStyle w:val="Instructions"/>
            </w:pPr>
            <w:proofErr w:type="spellStart"/>
            <w:r>
              <w:t>RelayCo</w:t>
            </w:r>
            <w:proofErr w:type="spellEnd"/>
            <w:r>
              <w:t xml:space="preserve"> ABCD876</w:t>
            </w:r>
          </w:p>
        </w:tc>
      </w:tr>
      <w:tr w:rsidR="00327333" w14:paraId="1E8960C5" w14:textId="77777777">
        <w:trPr>
          <w:cantSplit/>
        </w:trPr>
        <w:tc>
          <w:tcPr>
            <w:tcW w:w="2605" w:type="dxa"/>
          </w:tcPr>
          <w:p w14:paraId="4D922510" w14:textId="77777777" w:rsidR="00327333" w:rsidRDefault="00327333" w:rsidP="00327333">
            <w:pPr>
              <w:keepNext/>
            </w:pPr>
            <w:r>
              <w:t>Contact Current Rating:</w:t>
            </w:r>
          </w:p>
        </w:tc>
        <w:tc>
          <w:tcPr>
            <w:tcW w:w="3510" w:type="dxa"/>
          </w:tcPr>
          <w:p w14:paraId="7AA4C794" w14:textId="77777777" w:rsidR="00327333" w:rsidRDefault="003172A6" w:rsidP="003172A6">
            <w:pPr>
              <w:pStyle w:val="Instructions"/>
            </w:pPr>
            <w:r>
              <w:t>1A</w:t>
            </w:r>
          </w:p>
        </w:tc>
      </w:tr>
      <w:tr w:rsidR="00327333" w14:paraId="007D26F4" w14:textId="77777777">
        <w:trPr>
          <w:cantSplit/>
        </w:trPr>
        <w:tc>
          <w:tcPr>
            <w:tcW w:w="2605" w:type="dxa"/>
          </w:tcPr>
          <w:p w14:paraId="17521D8A" w14:textId="77777777" w:rsidR="00327333" w:rsidRDefault="00327333" w:rsidP="00327333">
            <w:pPr>
              <w:keepNext/>
            </w:pPr>
            <w:r>
              <w:t>Contact Voltage Rating:</w:t>
            </w:r>
          </w:p>
        </w:tc>
        <w:tc>
          <w:tcPr>
            <w:tcW w:w="3510" w:type="dxa"/>
          </w:tcPr>
          <w:p w14:paraId="444404E9" w14:textId="77777777" w:rsidR="00327333" w:rsidRDefault="003172A6" w:rsidP="003172A6">
            <w:pPr>
              <w:pStyle w:val="Instructions"/>
            </w:pPr>
            <w:r>
              <w:t>750V</w:t>
            </w:r>
          </w:p>
        </w:tc>
      </w:tr>
      <w:tr w:rsidR="00327333" w14:paraId="0732F20B" w14:textId="77777777">
        <w:trPr>
          <w:cantSplit/>
        </w:trPr>
        <w:tc>
          <w:tcPr>
            <w:tcW w:w="2605" w:type="dxa"/>
          </w:tcPr>
          <w:p w14:paraId="5C4C1CFB" w14:textId="77777777" w:rsidR="00327333" w:rsidRDefault="00327333" w:rsidP="00327333">
            <w:pPr>
              <w:keepNext/>
            </w:pPr>
            <w:r>
              <w:t>Datasheet:</w:t>
            </w:r>
          </w:p>
        </w:tc>
        <w:tc>
          <w:tcPr>
            <w:tcW w:w="3510" w:type="dxa"/>
          </w:tcPr>
          <w:p w14:paraId="6F00A7D1" w14:textId="77777777" w:rsidR="00327333" w:rsidRDefault="00A70B0E" w:rsidP="003172A6">
            <w:pPr>
              <w:pStyle w:val="Instructions"/>
            </w:pPr>
            <w:hyperlink r:id="rId23" w:history="1">
              <w:r w:rsidR="003172A6" w:rsidRPr="002527BB">
                <w:rPr>
                  <w:rStyle w:val="Hyperlink"/>
                </w:rPr>
                <w:t>Datasheet</w:t>
              </w:r>
            </w:hyperlink>
          </w:p>
        </w:tc>
      </w:tr>
    </w:tbl>
    <w:p w14:paraId="487C3FE0" w14:textId="77777777" w:rsidR="00327333" w:rsidRDefault="00327333" w:rsidP="00327333">
      <w:pPr>
        <w:pStyle w:val="Bijschrift"/>
      </w:pPr>
      <w:bookmarkStart w:id="59" w:name="_Toc129899082"/>
      <w:r>
        <w:t xml:space="preserve">Table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7</w:t>
      </w:r>
      <w:r w:rsidR="00F53D6A">
        <w:rPr>
          <w:noProof/>
        </w:rPr>
        <w:fldChar w:fldCharType="end"/>
      </w:r>
      <w:r>
        <w:t xml:space="preserve"> - Discharge Relay Specifications</w:t>
      </w:r>
      <w:bookmarkEnd w:id="59"/>
    </w:p>
    <w:p w14:paraId="61AB50D6" w14:textId="75B88551" w:rsidR="00327333" w:rsidRDefault="00327333" w:rsidP="00327333">
      <w:pPr>
        <w:pStyle w:val="Instructions"/>
      </w:pPr>
      <w:r>
        <w:t>What is the capacitance of the TS bus</w:t>
      </w:r>
      <w:r w:rsidR="00C914CD">
        <w:t xml:space="preserve"> (include DC</w:t>
      </w:r>
      <w:r w:rsidR="00063475">
        <w:t>DC converter if part of design)</w:t>
      </w:r>
      <w:r>
        <w:t>?  How long does it take to discharge to &lt;60V?</w:t>
      </w:r>
    </w:p>
    <w:p w14:paraId="42DF730E" w14:textId="114DB907" w:rsidR="00B5424D" w:rsidRDefault="00B5424D" w:rsidP="00327333">
      <w:pPr>
        <w:pStyle w:val="Instructions"/>
      </w:pPr>
    </w:p>
    <w:p w14:paraId="6DC00C52" w14:textId="20B89C1C" w:rsidR="00B5424D" w:rsidRPr="00653B6B" w:rsidRDefault="00B5424D" w:rsidP="00327333">
      <w:pPr>
        <w:pStyle w:val="Instructions"/>
      </w:pPr>
      <w:r>
        <w:t>If semiconductor elements are used include schematics and provide datasheets of the most relevant components.</w:t>
      </w:r>
    </w:p>
    <w:p w14:paraId="04490121" w14:textId="77777777" w:rsidR="003F15D5" w:rsidRPr="00653B6B" w:rsidRDefault="003B44DE" w:rsidP="003F15D5">
      <w:pPr>
        <w:pStyle w:val="Kop3"/>
      </w:pPr>
      <w:r>
        <w:t>Discharge Circuit Location</w:t>
      </w:r>
    </w:p>
    <w:p w14:paraId="7FBD0B3A" w14:textId="77777777" w:rsidR="00327333" w:rsidRDefault="00063475" w:rsidP="00327333">
      <w:pPr>
        <w:pStyle w:val="Instructions"/>
      </w:pPr>
      <w:r>
        <w:t>Describe location or p</w:t>
      </w:r>
      <w:r w:rsidRPr="00653B6B">
        <w:t>rovide</w:t>
      </w:r>
      <w:r w:rsidR="00CE7FA9">
        <w:rPr>
          <w:rFonts w:eastAsia="Arial"/>
        </w:rPr>
        <w:t xml:space="preserve"> </w:t>
      </w:r>
      <w:r w:rsidR="00327333" w:rsidRPr="00653B6B">
        <w:t>CAD-rendering</w:t>
      </w:r>
      <w:r w:rsidR="001C324C">
        <w:t>(s)</w:t>
      </w:r>
      <w:r w:rsidR="00327333" w:rsidRPr="00653B6B">
        <w:rPr>
          <w:rFonts w:eastAsia="Arial"/>
        </w:rPr>
        <w:t xml:space="preserve"> </w:t>
      </w:r>
      <w:r w:rsidR="00CE7FA9">
        <w:rPr>
          <w:rFonts w:eastAsia="Arial"/>
        </w:rPr>
        <w:t>or photo</w:t>
      </w:r>
      <w:r w:rsidR="001C324C">
        <w:rPr>
          <w:rFonts w:eastAsia="Arial"/>
        </w:rPr>
        <w:t>graphs</w:t>
      </w:r>
      <w:r w:rsidR="00CE7FA9">
        <w:rPr>
          <w:rFonts w:eastAsia="Arial"/>
        </w:rPr>
        <w:t xml:space="preserve"> </w:t>
      </w:r>
      <w:r w:rsidR="00327333" w:rsidRPr="00653B6B">
        <w:t>showing</w:t>
      </w:r>
      <w:r w:rsidR="00327333" w:rsidRPr="00653B6B">
        <w:rPr>
          <w:rFonts w:eastAsia="Arial"/>
        </w:rPr>
        <w:t xml:space="preserve"> </w:t>
      </w:r>
      <w:r w:rsidR="00327333" w:rsidRPr="00653B6B">
        <w:t>the</w:t>
      </w:r>
      <w:r w:rsidR="00327333" w:rsidRPr="00653B6B">
        <w:rPr>
          <w:rFonts w:eastAsia="Arial"/>
        </w:rPr>
        <w:t xml:space="preserve"> </w:t>
      </w:r>
      <w:r w:rsidR="009C494A">
        <w:t>discharge components</w:t>
      </w:r>
      <w:r w:rsidR="00327333" w:rsidRPr="00653B6B">
        <w:t>.</w:t>
      </w:r>
      <w:r w:rsidR="00327333" w:rsidRPr="00653B6B">
        <w:rPr>
          <w:rFonts w:eastAsia="Arial"/>
        </w:rPr>
        <w:t xml:space="preserve"> </w:t>
      </w:r>
      <w:r w:rsidR="00327333" w:rsidRPr="00653B6B">
        <w:t>Mark</w:t>
      </w:r>
      <w:r w:rsidR="00327333" w:rsidRPr="00653B6B">
        <w:rPr>
          <w:rFonts w:eastAsia="Arial"/>
        </w:rPr>
        <w:t xml:space="preserve"> </w:t>
      </w:r>
      <w:r w:rsidR="00327333" w:rsidRPr="00653B6B">
        <w:t>the</w:t>
      </w:r>
      <w:r w:rsidR="00327333" w:rsidRPr="00653B6B">
        <w:rPr>
          <w:rFonts w:eastAsia="Arial"/>
        </w:rPr>
        <w:t xml:space="preserve"> </w:t>
      </w:r>
      <w:r w:rsidR="00327333" w:rsidRPr="00653B6B">
        <w:t>parts</w:t>
      </w:r>
      <w:r w:rsidR="00327333" w:rsidRPr="00653B6B">
        <w:rPr>
          <w:rFonts w:eastAsia="Arial"/>
        </w:rPr>
        <w:t xml:space="preserve"> </w:t>
      </w:r>
      <w:r w:rsidR="00327333" w:rsidRPr="00653B6B">
        <w:t>in</w:t>
      </w:r>
      <w:r w:rsidR="00327333" w:rsidRPr="00653B6B">
        <w:rPr>
          <w:rFonts w:eastAsia="Arial"/>
        </w:rPr>
        <w:t xml:space="preserve"> </w:t>
      </w:r>
      <w:r w:rsidR="00327333" w:rsidRPr="00653B6B">
        <w:t>the</w:t>
      </w:r>
      <w:r w:rsidR="00327333" w:rsidRPr="00653B6B">
        <w:rPr>
          <w:rFonts w:eastAsia="Arial"/>
        </w:rPr>
        <w:t xml:space="preserve"> </w:t>
      </w:r>
      <w:r w:rsidR="00327333" w:rsidRPr="00653B6B">
        <w:t>renderings,</w:t>
      </w:r>
      <w:r w:rsidR="00327333" w:rsidRPr="00653B6B">
        <w:rPr>
          <w:rFonts w:eastAsia="Arial"/>
        </w:rPr>
        <w:t xml:space="preserve"> </w:t>
      </w:r>
      <w:r w:rsidR="00327333" w:rsidRPr="00653B6B">
        <w:t>if</w:t>
      </w:r>
      <w:r w:rsidR="00327333" w:rsidRPr="00653B6B">
        <w:rPr>
          <w:rFonts w:eastAsia="Arial"/>
        </w:rPr>
        <w:t xml:space="preserve"> </w:t>
      </w:r>
      <w:r w:rsidR="00327333" w:rsidRPr="00653B6B">
        <w:t>necessary.</w:t>
      </w:r>
    </w:p>
    <w:p w14:paraId="1264B1C6" w14:textId="77777777" w:rsidR="00FA6039" w:rsidRDefault="00FA6039" w:rsidP="003B44DE">
      <w:pPr>
        <w:pStyle w:val="Instructions"/>
        <w:keepNext/>
      </w:pPr>
      <w:r w:rsidRPr="00653B6B">
        <w:rPr>
          <w:noProof/>
          <w:lang w:val="en-GB" w:eastAsia="en-GB"/>
        </w:rPr>
        <w:drawing>
          <wp:inline distT="0" distB="0" distL="0" distR="0" wp14:anchorId="6136B9C3" wp14:editId="0B8147AF">
            <wp:extent cx="2343150" cy="2343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C04BC97" w14:textId="77777777" w:rsidR="003B44DE" w:rsidRPr="00653B6B" w:rsidRDefault="003B44DE" w:rsidP="003B44DE">
      <w:pPr>
        <w:pStyle w:val="Bijschrift"/>
      </w:pPr>
      <w:bookmarkStart w:id="60" w:name="_Toc494397988"/>
      <w:bookmarkStart w:id="61" w:name="_Toc129898640"/>
      <w:r>
        <w:t xml:space="preserve">Figure </w:t>
      </w:r>
      <w:r w:rsidR="00F53D6A">
        <w:fldChar w:fldCharType="begin"/>
      </w:r>
      <w:r w:rsidR="00D77576">
        <w:instrText xml:space="preserve"> STYLEREF 1 \s </w:instrText>
      </w:r>
      <w:r w:rsidR="00F53D6A">
        <w:fldChar w:fldCharType="separate"/>
      </w:r>
      <w:r w:rsidR="00492221">
        <w:rPr>
          <w:noProof/>
        </w:rPr>
        <w:t>4</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6</w:t>
      </w:r>
      <w:r w:rsidR="00F53D6A">
        <w:rPr>
          <w:noProof/>
        </w:rPr>
        <w:fldChar w:fldCharType="end"/>
      </w:r>
      <w:r>
        <w:t xml:space="preserve"> - Discharge Circuit Component Locations</w:t>
      </w:r>
      <w:bookmarkEnd w:id="60"/>
      <w:bookmarkEnd w:id="61"/>
    </w:p>
    <w:p w14:paraId="1CC3C785" w14:textId="77777777" w:rsidR="003F15D5" w:rsidRPr="00653B6B" w:rsidRDefault="003B44DE" w:rsidP="003F15D5">
      <w:pPr>
        <w:pStyle w:val="Kop3"/>
      </w:pPr>
      <w:r>
        <w:t>Discharge Circuit Control</w:t>
      </w:r>
    </w:p>
    <w:p w14:paraId="1DCA0AEA" w14:textId="77777777" w:rsidR="00B130E2" w:rsidRDefault="00327333" w:rsidP="00327333">
      <w:pPr>
        <w:pStyle w:val="Instructions"/>
      </w:pPr>
      <w:r>
        <w:t>Describe how the discharge relay is controlled.</w:t>
      </w:r>
    </w:p>
    <w:p w14:paraId="6764BAEE" w14:textId="77777777" w:rsidR="00816B0B" w:rsidRDefault="00816B0B">
      <w:pPr>
        <w:rPr>
          <w:rFonts w:eastAsiaTheme="majorEastAsia" w:cstheme="majorBidi"/>
          <w:color w:val="2E74B5" w:themeColor="accent1" w:themeShade="BF"/>
          <w:sz w:val="32"/>
          <w:szCs w:val="32"/>
        </w:rPr>
      </w:pPr>
      <w:bookmarkStart w:id="62" w:name="_Toc510478051"/>
      <w:r>
        <w:br w:type="page"/>
      </w:r>
    </w:p>
    <w:p w14:paraId="09446528" w14:textId="16B98D0C" w:rsidR="003F15D5" w:rsidRDefault="003F15D5" w:rsidP="00B130E2">
      <w:pPr>
        <w:pStyle w:val="Kop1"/>
      </w:pPr>
      <w:r w:rsidRPr="00653B6B">
        <w:lastRenderedPageBreak/>
        <w:t>Accumulator</w:t>
      </w:r>
      <w:bookmarkEnd w:id="62"/>
    </w:p>
    <w:p w14:paraId="1FE95FA3" w14:textId="51BEA5C0" w:rsidR="00FC486C" w:rsidRDefault="00FC486C" w:rsidP="00FC486C">
      <w:pPr>
        <w:pStyle w:val="Kop2"/>
      </w:pPr>
      <w:bookmarkStart w:id="63" w:name="_Toc510478052"/>
      <w:r w:rsidRPr="00653B6B">
        <w:t>Accumulator Schematic</w:t>
      </w:r>
      <w:bookmarkEnd w:id="63"/>
    </w:p>
    <w:p w14:paraId="13205B06" w14:textId="77777777" w:rsidR="008A5EA6" w:rsidRPr="008A5EA6" w:rsidRDefault="008A5EA6" w:rsidP="008A5EA6">
      <w:pPr>
        <w:rPr>
          <w:rFonts w:ascii="Times New Roman" w:eastAsia="Times New Roman" w:hAnsi="Times New Roman" w:cs="Times New Roman"/>
          <w:color w:val="FF6600"/>
          <w:lang w:eastAsia="de-DE"/>
        </w:rPr>
      </w:pPr>
      <w:r w:rsidRPr="008A5EA6">
        <w:rPr>
          <w:rFonts w:ascii="Calibri" w:eastAsia="Times New Roman" w:hAnsi="Calibri" w:cs="Calibri"/>
          <w:color w:val="FF6600"/>
          <w:lang w:eastAsia="de-DE"/>
        </w:rPr>
        <w:t>Insert a large image (top or nearly top view) of the complete accumulator assembly without cover.</w:t>
      </w:r>
    </w:p>
    <w:p w14:paraId="5B50A3C9" w14:textId="77777777" w:rsidR="008A5EA6" w:rsidRPr="008A5EA6" w:rsidRDefault="008A5EA6" w:rsidP="008A5EA6">
      <w:pPr>
        <w:rPr>
          <w:rFonts w:ascii="Times New Roman" w:eastAsia="Times New Roman" w:hAnsi="Times New Roman" w:cs="Times New Roman"/>
          <w:color w:val="FF6600"/>
          <w:lang w:eastAsia="de-DE"/>
        </w:rPr>
      </w:pPr>
      <w:r w:rsidRPr="008A5EA6">
        <w:rPr>
          <w:rFonts w:ascii="Calibri" w:eastAsia="Times New Roman" w:hAnsi="Calibri" w:cs="Calibri"/>
          <w:color w:val="FF6600"/>
          <w:lang w:eastAsia="de-DE"/>
        </w:rPr>
        <w:t>Figure must include the following:</w:t>
      </w:r>
    </w:p>
    <w:p w14:paraId="3FA82F1C" w14:textId="77777777" w:rsidR="008A5EA6" w:rsidRPr="008A5EA6" w:rsidRDefault="008A5EA6" w:rsidP="008A5EA6">
      <w:pPr>
        <w:numPr>
          <w:ilvl w:val="0"/>
          <w:numId w:val="15"/>
        </w:numPr>
        <w:textAlignment w:val="baseline"/>
        <w:rPr>
          <w:rFonts w:ascii="Calibri" w:eastAsia="Times New Roman" w:hAnsi="Calibri" w:cs="Calibri"/>
          <w:color w:val="FF6600"/>
          <w:lang w:eastAsia="de-DE"/>
        </w:rPr>
      </w:pPr>
      <w:r w:rsidRPr="008A5EA6">
        <w:rPr>
          <w:rFonts w:ascii="Calibri" w:eastAsia="Times New Roman" w:hAnsi="Calibri" w:cs="Calibri"/>
          <w:color w:val="FF6600"/>
          <w:lang w:eastAsia="de-DE"/>
        </w:rPr>
        <w:t>Separation walls (both at cells and HV electronics sections)</w:t>
      </w:r>
    </w:p>
    <w:p w14:paraId="32241DE3"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 xml:space="preserve">&gt;50% </w:t>
      </w:r>
      <w:proofErr w:type="spellStart"/>
      <w:r w:rsidRPr="008A5EA6">
        <w:rPr>
          <w:rFonts w:ascii="Calibri" w:eastAsia="Times New Roman" w:hAnsi="Calibri" w:cs="Calibri"/>
          <w:color w:val="FF6600"/>
          <w:lang w:val="de-DE" w:eastAsia="de-DE"/>
        </w:rPr>
        <w:t>attachment</w:t>
      </w:r>
      <w:proofErr w:type="spellEnd"/>
      <w:r w:rsidRPr="008A5EA6">
        <w:rPr>
          <w:rFonts w:ascii="Calibri" w:eastAsia="Times New Roman" w:hAnsi="Calibri" w:cs="Calibri"/>
          <w:color w:val="FF6600"/>
          <w:lang w:val="de-DE" w:eastAsia="de-DE"/>
        </w:rPr>
        <w:t xml:space="preserve"> </w:t>
      </w:r>
      <w:proofErr w:type="spellStart"/>
      <w:r w:rsidRPr="008A5EA6">
        <w:rPr>
          <w:rFonts w:ascii="Calibri" w:eastAsia="Times New Roman" w:hAnsi="Calibri" w:cs="Calibri"/>
          <w:color w:val="FF6600"/>
          <w:lang w:val="de-DE" w:eastAsia="de-DE"/>
        </w:rPr>
        <w:t>points</w:t>
      </w:r>
      <w:proofErr w:type="spellEnd"/>
      <w:r w:rsidRPr="008A5EA6">
        <w:rPr>
          <w:rFonts w:ascii="Calibri" w:eastAsia="Times New Roman" w:hAnsi="Calibri" w:cs="Calibri"/>
          <w:color w:val="FF6600"/>
          <w:lang w:val="de-DE" w:eastAsia="de-DE"/>
        </w:rPr>
        <w:t xml:space="preserve"> </w:t>
      </w:r>
      <w:proofErr w:type="spellStart"/>
      <w:r w:rsidRPr="008A5EA6">
        <w:rPr>
          <w:rFonts w:ascii="Calibri" w:eastAsia="Times New Roman" w:hAnsi="Calibri" w:cs="Calibri"/>
          <w:color w:val="FF6600"/>
          <w:lang w:val="de-DE" w:eastAsia="de-DE"/>
        </w:rPr>
        <w:t>to</w:t>
      </w:r>
      <w:proofErr w:type="spellEnd"/>
      <w:r w:rsidRPr="008A5EA6">
        <w:rPr>
          <w:rFonts w:ascii="Calibri" w:eastAsia="Times New Roman" w:hAnsi="Calibri" w:cs="Calibri"/>
          <w:color w:val="FF6600"/>
          <w:lang w:val="de-DE" w:eastAsia="de-DE"/>
        </w:rPr>
        <w:t xml:space="preserve"> </w:t>
      </w:r>
      <w:proofErr w:type="spellStart"/>
      <w:r w:rsidRPr="008A5EA6">
        <w:rPr>
          <w:rFonts w:ascii="Calibri" w:eastAsia="Times New Roman" w:hAnsi="Calibri" w:cs="Calibri"/>
          <w:color w:val="FF6600"/>
          <w:lang w:val="de-DE" w:eastAsia="de-DE"/>
        </w:rPr>
        <w:t>car</w:t>
      </w:r>
      <w:proofErr w:type="spellEnd"/>
      <w:r w:rsidRPr="008A5EA6">
        <w:rPr>
          <w:rFonts w:ascii="Calibri" w:eastAsia="Times New Roman" w:hAnsi="Calibri" w:cs="Calibri"/>
          <w:color w:val="FF6600"/>
          <w:lang w:val="de-DE" w:eastAsia="de-DE"/>
        </w:rPr>
        <w:t xml:space="preserve"> </w:t>
      </w:r>
      <w:proofErr w:type="spellStart"/>
      <w:r w:rsidRPr="008A5EA6">
        <w:rPr>
          <w:rFonts w:ascii="Calibri" w:eastAsia="Times New Roman" w:hAnsi="Calibri" w:cs="Calibri"/>
          <w:color w:val="FF6600"/>
          <w:lang w:val="de-DE" w:eastAsia="de-DE"/>
        </w:rPr>
        <w:t>chassis</w:t>
      </w:r>
      <w:proofErr w:type="spellEnd"/>
    </w:p>
    <w:p w14:paraId="2E9B69B4"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proofErr w:type="spellStart"/>
      <w:r w:rsidRPr="008A5EA6">
        <w:rPr>
          <w:rFonts w:ascii="Calibri" w:eastAsia="Times New Roman" w:hAnsi="Calibri" w:cs="Calibri"/>
          <w:color w:val="FF6600"/>
          <w:lang w:val="de-DE" w:eastAsia="de-DE"/>
        </w:rPr>
        <w:t>Cell</w:t>
      </w:r>
      <w:proofErr w:type="spellEnd"/>
      <w:r w:rsidRPr="008A5EA6">
        <w:rPr>
          <w:rFonts w:ascii="Calibri" w:eastAsia="Times New Roman" w:hAnsi="Calibri" w:cs="Calibri"/>
          <w:color w:val="FF6600"/>
          <w:lang w:val="de-DE" w:eastAsia="de-DE"/>
        </w:rPr>
        <w:t xml:space="preserve"> </w:t>
      </w:r>
      <w:proofErr w:type="spellStart"/>
      <w:r w:rsidRPr="008A5EA6">
        <w:rPr>
          <w:rFonts w:ascii="Calibri" w:eastAsia="Times New Roman" w:hAnsi="Calibri" w:cs="Calibri"/>
          <w:color w:val="FF6600"/>
          <w:lang w:val="de-DE" w:eastAsia="de-DE"/>
        </w:rPr>
        <w:t>segments</w:t>
      </w:r>
      <w:proofErr w:type="spellEnd"/>
    </w:p>
    <w:p w14:paraId="1B32E8DF" w14:textId="77777777" w:rsidR="008A5EA6" w:rsidRPr="008A5EA6" w:rsidRDefault="008A5EA6" w:rsidP="008A5EA6">
      <w:pPr>
        <w:numPr>
          <w:ilvl w:val="0"/>
          <w:numId w:val="15"/>
        </w:numPr>
        <w:textAlignment w:val="baseline"/>
        <w:rPr>
          <w:rFonts w:ascii="Calibri" w:eastAsia="Times New Roman" w:hAnsi="Calibri" w:cs="Calibri"/>
          <w:color w:val="FF6600"/>
          <w:lang w:eastAsia="de-DE"/>
        </w:rPr>
      </w:pPr>
      <w:r w:rsidRPr="008A5EA6">
        <w:rPr>
          <w:rFonts w:ascii="Calibri" w:eastAsia="Times New Roman" w:hAnsi="Calibri" w:cs="Calibri"/>
          <w:color w:val="FF6600"/>
          <w:lang w:eastAsia="de-DE"/>
        </w:rPr>
        <w:t>HV electronics (at least one PCB mock-up)</w:t>
      </w:r>
    </w:p>
    <w:p w14:paraId="0B1C7B9F"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AIRs</w:t>
      </w:r>
    </w:p>
    <w:p w14:paraId="5EBF369C"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 xml:space="preserve">Main </w:t>
      </w:r>
      <w:proofErr w:type="spellStart"/>
      <w:r w:rsidRPr="008A5EA6">
        <w:rPr>
          <w:rFonts w:ascii="Calibri" w:eastAsia="Times New Roman" w:hAnsi="Calibri" w:cs="Calibri"/>
          <w:color w:val="FF6600"/>
          <w:lang w:val="de-DE" w:eastAsia="de-DE"/>
        </w:rPr>
        <w:t>fuse</w:t>
      </w:r>
      <w:proofErr w:type="spellEnd"/>
    </w:p>
    <w:p w14:paraId="689EF32F"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 xml:space="preserve">Maintenance </w:t>
      </w:r>
      <w:proofErr w:type="spellStart"/>
      <w:r w:rsidRPr="008A5EA6">
        <w:rPr>
          <w:rFonts w:ascii="Calibri" w:eastAsia="Times New Roman" w:hAnsi="Calibri" w:cs="Calibri"/>
          <w:color w:val="FF6600"/>
          <w:lang w:val="de-DE" w:eastAsia="de-DE"/>
        </w:rPr>
        <w:t>plugs</w:t>
      </w:r>
      <w:proofErr w:type="spellEnd"/>
    </w:p>
    <w:p w14:paraId="34E43D39" w14:textId="77777777" w:rsidR="008A5EA6" w:rsidRPr="008A5EA6" w:rsidRDefault="008A5EA6" w:rsidP="008A5EA6">
      <w:pPr>
        <w:numPr>
          <w:ilvl w:val="0"/>
          <w:numId w:val="15"/>
        </w:numPr>
        <w:textAlignment w:val="baseline"/>
        <w:rPr>
          <w:rFonts w:ascii="Calibri" w:eastAsia="Times New Roman" w:hAnsi="Calibri" w:cs="Calibri"/>
          <w:color w:val="FF6600"/>
          <w:lang w:val="de-DE" w:eastAsia="de-DE"/>
        </w:rPr>
      </w:pPr>
      <w:r w:rsidRPr="008A5EA6">
        <w:rPr>
          <w:rFonts w:ascii="Calibri" w:eastAsia="Times New Roman" w:hAnsi="Calibri" w:cs="Calibri"/>
          <w:color w:val="FF6600"/>
          <w:lang w:val="de-DE" w:eastAsia="de-DE"/>
        </w:rPr>
        <w:t xml:space="preserve">Main power </w:t>
      </w:r>
      <w:proofErr w:type="spellStart"/>
      <w:r w:rsidRPr="008A5EA6">
        <w:rPr>
          <w:rFonts w:ascii="Calibri" w:eastAsia="Times New Roman" w:hAnsi="Calibri" w:cs="Calibri"/>
          <w:color w:val="FF6600"/>
          <w:lang w:val="de-DE" w:eastAsia="de-DE"/>
        </w:rPr>
        <w:t>connector</w:t>
      </w:r>
      <w:proofErr w:type="spellEnd"/>
    </w:p>
    <w:p w14:paraId="330D83CE" w14:textId="77777777" w:rsidR="008A5EA6" w:rsidRPr="008A5EA6" w:rsidRDefault="008A5EA6" w:rsidP="008A5EA6">
      <w:pPr>
        <w:rPr>
          <w:rFonts w:ascii="Times New Roman" w:eastAsia="Times New Roman" w:hAnsi="Times New Roman" w:cs="Times New Roman"/>
          <w:color w:val="FF6600"/>
          <w:lang w:eastAsia="de-DE"/>
        </w:rPr>
      </w:pPr>
      <w:r w:rsidRPr="008A5EA6">
        <w:rPr>
          <w:rFonts w:ascii="Calibri" w:eastAsia="Times New Roman" w:hAnsi="Calibri" w:cs="Calibri"/>
          <w:color w:val="FF6600"/>
          <w:lang w:eastAsia="de-DE"/>
        </w:rPr>
        <w:t>(additional images may be needed to provide clear views of all elements)</w:t>
      </w:r>
    </w:p>
    <w:p w14:paraId="19E9A0C7" w14:textId="77777777" w:rsidR="008A5EA6" w:rsidRPr="008A5EA6" w:rsidRDefault="008A5EA6" w:rsidP="008A5EA6"/>
    <w:p w14:paraId="09BABC09" w14:textId="77777777" w:rsidR="00FC486C" w:rsidRPr="00653B6B" w:rsidRDefault="000531A9" w:rsidP="00FC486C">
      <w:pPr>
        <w:pStyle w:val="Lijstalinea"/>
        <w:keepNext/>
        <w:ind w:left="0"/>
      </w:pPr>
      <w:r>
        <w:rPr>
          <w:noProof/>
          <w:lang w:val="en-GB" w:eastAsia="en-GB"/>
        </w:rPr>
        <w:drawing>
          <wp:inline distT="0" distB="0" distL="0" distR="0" wp14:anchorId="79A7AFE1" wp14:editId="31134A7E">
            <wp:extent cx="4686300" cy="5924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98.jpeg"/>
                    <pic:cNvPicPr/>
                  </pic:nvPicPr>
                  <pic:blipFill rotWithShape="1">
                    <a:blip r:embed="rId24" cstate="print">
                      <a:duotone>
                        <a:prstClr val="black"/>
                        <a:schemeClr val="accent2">
                          <a:tint val="45000"/>
                          <a:satMod val="400000"/>
                        </a:schemeClr>
                      </a:duotone>
                      <a:extLst>
                        <a:ext uri="{28A0092B-C50C-407E-A947-70E740481C1C}">
                          <a14:useLocalDpi xmlns:a14="http://schemas.microsoft.com/office/drawing/2010/main" val="0"/>
                        </a:ext>
                      </a:extLst>
                    </a:blip>
                    <a:srcRect/>
                    <a:stretch/>
                  </pic:blipFill>
                  <pic:spPr bwMode="auto">
                    <a:xfrm>
                      <a:off x="0" y="0"/>
                      <a:ext cx="4686300" cy="5924550"/>
                    </a:xfrm>
                    <a:prstGeom prst="rect">
                      <a:avLst/>
                    </a:prstGeom>
                    <a:ln>
                      <a:noFill/>
                    </a:ln>
                    <a:extLst>
                      <a:ext uri="{53640926-AAD7-44D8-BBD7-CCE9431645EC}">
                        <a14:shadowObscured xmlns:a14="http://schemas.microsoft.com/office/drawing/2010/main"/>
                      </a:ext>
                    </a:extLst>
                  </pic:spPr>
                </pic:pic>
              </a:graphicData>
            </a:graphic>
          </wp:inline>
        </w:drawing>
      </w:r>
    </w:p>
    <w:p w14:paraId="5BCC55BF" w14:textId="77777777" w:rsidR="00FC486C" w:rsidRPr="00653B6B" w:rsidRDefault="00FC486C" w:rsidP="00FC486C">
      <w:pPr>
        <w:pStyle w:val="Bijschrift"/>
      </w:pPr>
      <w:bookmarkStart w:id="64" w:name="_Toc129898641"/>
      <w:r w:rsidRPr="00653B6B">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noBreakHyphen/>
      </w:r>
      <w:r w:rsidR="00F53D6A">
        <w:fldChar w:fldCharType="begin"/>
      </w:r>
      <w:r w:rsidR="00D77576">
        <w:instrText xml:space="preserve"> SEQ Figure \* ARABIC \s 1 </w:instrText>
      </w:r>
      <w:r w:rsidR="00F53D6A">
        <w:fldChar w:fldCharType="separate"/>
      </w:r>
      <w:r w:rsidR="00492221">
        <w:rPr>
          <w:noProof/>
        </w:rPr>
        <w:t>1</w:t>
      </w:r>
      <w:r w:rsidR="00F53D6A">
        <w:rPr>
          <w:noProof/>
        </w:rPr>
        <w:fldChar w:fldCharType="end"/>
      </w:r>
      <w:r w:rsidRPr="00653B6B">
        <w:t xml:space="preserve"> - Accumulator Schematic</w:t>
      </w:r>
      <w:bookmarkEnd w:id="64"/>
    </w:p>
    <w:p w14:paraId="49026E3B" w14:textId="03BE83F6" w:rsidR="00910F12" w:rsidRPr="00653B6B" w:rsidRDefault="00B5424D" w:rsidP="003F15D5">
      <w:pPr>
        <w:pStyle w:val="Kop2"/>
      </w:pPr>
      <w:r>
        <w:lastRenderedPageBreak/>
        <w:t>Accumulator container</w:t>
      </w:r>
    </w:p>
    <w:p w14:paraId="7D4BB235" w14:textId="7891F5D8" w:rsidR="00910F12" w:rsidRDefault="007A74E5" w:rsidP="00910F12">
      <w:pPr>
        <w:pStyle w:val="Kop3"/>
      </w:pPr>
      <w:r>
        <w:t>Accumulator Enclosure</w:t>
      </w:r>
    </w:p>
    <w:p w14:paraId="5324DE26" w14:textId="7EE8DD3A" w:rsidR="006E42E2" w:rsidRPr="006E42E2" w:rsidRDefault="006E42E2" w:rsidP="00327333">
      <w:pPr>
        <w:pStyle w:val="Instructions"/>
        <w:rPr>
          <w:rFonts w:cstheme="majorHAnsi"/>
        </w:rPr>
      </w:pPr>
      <w:r w:rsidRPr="006E42E2">
        <w:rPr>
          <w:rFonts w:cstheme="majorHAnsi"/>
        </w:rPr>
        <w:t>Provide details of walls materials and thickness. If cooling openings are required provide details of how these openings are protected from dust and water.</w:t>
      </w:r>
    </w:p>
    <w:p w14:paraId="0E282C88" w14:textId="096B81C0" w:rsidR="00910F12" w:rsidRDefault="007A74E5" w:rsidP="00910F12">
      <w:pPr>
        <w:pStyle w:val="Kop3"/>
      </w:pPr>
      <w:r>
        <w:t>Segments fixations</w:t>
      </w:r>
    </w:p>
    <w:p w14:paraId="7769BF9E" w14:textId="1BA46E83" w:rsidR="007A74E5" w:rsidRPr="007A74E5" w:rsidRDefault="007A74E5" w:rsidP="007A74E5">
      <w:pPr>
        <w:rPr>
          <w:rFonts w:cstheme="majorHAnsi"/>
          <w:color w:val="FF6600"/>
        </w:rPr>
      </w:pPr>
      <w:r w:rsidRPr="007A74E5">
        <w:rPr>
          <w:rFonts w:cstheme="majorHAnsi"/>
          <w:color w:val="FF6600"/>
        </w:rPr>
        <w:t>Describe how the segments are fixed inside the container in all 3 directions. Provide loads paths and calculations of all elements under shear or buckling stress</w:t>
      </w:r>
      <w:r w:rsidR="000C029A">
        <w:rPr>
          <w:rFonts w:cstheme="majorHAnsi"/>
          <w:color w:val="FF6600"/>
        </w:rPr>
        <w:t>.</w:t>
      </w:r>
    </w:p>
    <w:p w14:paraId="3F11CB8D" w14:textId="77777777" w:rsidR="007A74E5" w:rsidRPr="007A74E5" w:rsidRDefault="007A74E5" w:rsidP="007A74E5"/>
    <w:p w14:paraId="7B62068D" w14:textId="77890AE3" w:rsidR="00910F12" w:rsidRPr="00653B6B" w:rsidRDefault="007A74E5" w:rsidP="00910F12">
      <w:pPr>
        <w:pStyle w:val="Kop3"/>
      </w:pPr>
      <w:r>
        <w:t>AIRs and fuse fixations</w:t>
      </w:r>
    </w:p>
    <w:p w14:paraId="400A378E" w14:textId="052A46AC" w:rsidR="00492221" w:rsidRPr="007A74E5" w:rsidRDefault="007A74E5" w:rsidP="0078585E">
      <w:pPr>
        <w:pStyle w:val="Instructions"/>
        <w:rPr>
          <w:rFonts w:cstheme="majorHAnsi"/>
        </w:rPr>
      </w:pPr>
      <w:r w:rsidRPr="007A74E5">
        <w:rPr>
          <w:rFonts w:cstheme="majorHAnsi"/>
        </w:rPr>
        <w:t>Provide images of how are the AIRs and the main fuse attached to the container</w:t>
      </w:r>
      <w:r w:rsidR="000C029A">
        <w:rPr>
          <w:rFonts w:cstheme="majorHAnsi"/>
        </w:rPr>
        <w:t>.</w:t>
      </w:r>
    </w:p>
    <w:p w14:paraId="618264DB" w14:textId="77777777" w:rsidR="00492221" w:rsidRDefault="00492221" w:rsidP="00492221">
      <w:pPr>
        <w:pStyle w:val="Instructions"/>
        <w:keepNext/>
      </w:pPr>
      <w:r w:rsidRPr="00653B6B">
        <w:rPr>
          <w:noProof/>
          <w:lang w:val="en-GB" w:eastAsia="en-GB"/>
        </w:rPr>
        <w:drawing>
          <wp:inline distT="0" distB="0" distL="0" distR="0" wp14:anchorId="4C1D9213" wp14:editId="2579B5A0">
            <wp:extent cx="23431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62641653" w14:textId="6A787146" w:rsidR="00492221" w:rsidRPr="00653B6B" w:rsidRDefault="00492221" w:rsidP="00492221">
      <w:pPr>
        <w:pStyle w:val="Bijschrift"/>
      </w:pPr>
      <w:bookmarkStart w:id="65" w:name="_Toc129898642"/>
      <w:r>
        <w:t xml:space="preserve">Figure </w:t>
      </w:r>
      <w:r w:rsidR="00F53D6A">
        <w:fldChar w:fldCharType="begin"/>
      </w:r>
      <w:r>
        <w:instrText xml:space="preserve"> STYLEREF 1 \s </w:instrText>
      </w:r>
      <w:r w:rsidR="00F53D6A">
        <w:fldChar w:fldCharType="separate"/>
      </w:r>
      <w:r>
        <w:rPr>
          <w:noProof/>
        </w:rPr>
        <w:t>5</w:t>
      </w:r>
      <w:r w:rsidR="00F53D6A">
        <w:rPr>
          <w:noProof/>
        </w:rPr>
        <w:fldChar w:fldCharType="end"/>
      </w:r>
      <w:r>
        <w:noBreakHyphen/>
      </w:r>
      <w:r w:rsidR="00F53D6A">
        <w:fldChar w:fldCharType="begin"/>
      </w:r>
      <w:r>
        <w:instrText xml:space="preserve"> SEQ Figure \* ARABIC \s 1 </w:instrText>
      </w:r>
      <w:r w:rsidR="00F53D6A">
        <w:fldChar w:fldCharType="separate"/>
      </w:r>
      <w:r w:rsidR="00EA041E">
        <w:rPr>
          <w:noProof/>
        </w:rPr>
        <w:t>2</w:t>
      </w:r>
      <w:r w:rsidR="00F53D6A">
        <w:rPr>
          <w:noProof/>
        </w:rPr>
        <w:fldChar w:fldCharType="end"/>
      </w:r>
      <w:r>
        <w:t xml:space="preserve"> </w:t>
      </w:r>
      <w:r w:rsidR="00EA041E">
        <w:t>–</w:t>
      </w:r>
      <w:r>
        <w:t xml:space="preserve"> </w:t>
      </w:r>
      <w:r w:rsidR="00EA041E">
        <w:t>AIR and Fuse Detail</w:t>
      </w:r>
      <w:bookmarkEnd w:id="65"/>
    </w:p>
    <w:p w14:paraId="71F00194" w14:textId="41DE7F79" w:rsidR="003F15D5" w:rsidRDefault="003F15D5" w:rsidP="003F15D5">
      <w:pPr>
        <w:pStyle w:val="Kop2"/>
      </w:pPr>
      <w:bookmarkStart w:id="66" w:name="_Toc510478054"/>
      <w:r w:rsidRPr="00653B6B">
        <w:t>Segments</w:t>
      </w:r>
      <w:bookmarkEnd w:id="66"/>
    </w:p>
    <w:p w14:paraId="39C7A788" w14:textId="64233C75" w:rsidR="007A74E5" w:rsidRPr="007A74E5" w:rsidRDefault="007A74E5" w:rsidP="007A74E5">
      <w:pPr>
        <w:pStyle w:val="Kop3"/>
      </w:pPr>
      <w:r>
        <w:t>Segment Overview</w:t>
      </w:r>
    </w:p>
    <w:p w14:paraId="0FCD1ECD" w14:textId="5AE06FAE" w:rsidR="007A74E5" w:rsidRPr="007A74E5" w:rsidRDefault="007A74E5" w:rsidP="007A74E5">
      <w:pPr>
        <w:rPr>
          <w:rFonts w:cstheme="majorHAnsi"/>
          <w:color w:val="FF6600"/>
        </w:rPr>
      </w:pPr>
      <w:r w:rsidRPr="007A74E5">
        <w:rPr>
          <w:rFonts w:cstheme="majorHAnsi"/>
          <w:color w:val="FF6600"/>
        </w:rPr>
        <w:t>Insert a large image of the complete segment assembly. Describe segment materials and how design provides a safe environment from dropped tools.</w:t>
      </w:r>
    </w:p>
    <w:p w14:paraId="23D2570C" w14:textId="77777777" w:rsidR="007A74E5" w:rsidRPr="007A74E5" w:rsidRDefault="007A74E5" w:rsidP="007A74E5"/>
    <w:p w14:paraId="75B5EC04" w14:textId="34DDF3CB" w:rsidR="007A74E5" w:rsidRPr="007A74E5" w:rsidRDefault="00944031" w:rsidP="007A74E5">
      <w:pPr>
        <w:pStyle w:val="Kop3"/>
      </w:pPr>
      <w:r>
        <w:t>Segment Specifications</w:t>
      </w:r>
    </w:p>
    <w:p w14:paraId="105191D5" w14:textId="77777777" w:rsidR="009C494A" w:rsidRPr="009C494A" w:rsidRDefault="009C494A" w:rsidP="009C494A">
      <w:pPr>
        <w:pStyle w:val="Instructions"/>
      </w:pPr>
      <w:r>
        <w:t xml:space="preserve">Complete the </w:t>
      </w:r>
      <w:r w:rsidR="00492221">
        <w:t xml:space="preserve">information in the </w:t>
      </w:r>
      <w:r>
        <w:t>table below.</w:t>
      </w:r>
    </w:p>
    <w:tbl>
      <w:tblPr>
        <w:tblStyle w:val="Tabelraster"/>
        <w:tblW w:w="0" w:type="auto"/>
        <w:tblLook w:val="04A0" w:firstRow="1" w:lastRow="0" w:firstColumn="1" w:lastColumn="0" w:noHBand="0" w:noVBand="1"/>
      </w:tblPr>
      <w:tblGrid>
        <w:gridCol w:w="3220"/>
        <w:gridCol w:w="2175"/>
      </w:tblGrid>
      <w:tr w:rsidR="009C494A" w14:paraId="6F32A908" w14:textId="77777777">
        <w:trPr>
          <w:cantSplit/>
        </w:trPr>
        <w:tc>
          <w:tcPr>
            <w:tcW w:w="3220" w:type="dxa"/>
          </w:tcPr>
          <w:p w14:paraId="2454596B" w14:textId="77777777" w:rsidR="009C494A" w:rsidRDefault="009C494A" w:rsidP="000D34AD">
            <w:pPr>
              <w:keepNext/>
            </w:pPr>
            <w:r>
              <w:t># of Segments:</w:t>
            </w:r>
          </w:p>
        </w:tc>
        <w:tc>
          <w:tcPr>
            <w:tcW w:w="2175" w:type="dxa"/>
          </w:tcPr>
          <w:p w14:paraId="52F72AD2" w14:textId="77777777" w:rsidR="009C494A" w:rsidRDefault="002C6FEB" w:rsidP="002C6FEB">
            <w:pPr>
              <w:pStyle w:val="Instructions"/>
            </w:pPr>
            <w:r>
              <w:t>5</w:t>
            </w:r>
          </w:p>
        </w:tc>
      </w:tr>
      <w:tr w:rsidR="009C494A" w14:paraId="414530B0" w14:textId="77777777">
        <w:trPr>
          <w:cantSplit/>
        </w:trPr>
        <w:tc>
          <w:tcPr>
            <w:tcW w:w="3220" w:type="dxa"/>
          </w:tcPr>
          <w:p w14:paraId="058B8395" w14:textId="77777777" w:rsidR="009C494A" w:rsidRDefault="009C494A" w:rsidP="000D34AD">
            <w:pPr>
              <w:keepNext/>
            </w:pPr>
            <w:r>
              <w:t>Cells per segment:</w:t>
            </w:r>
          </w:p>
        </w:tc>
        <w:tc>
          <w:tcPr>
            <w:tcW w:w="2175" w:type="dxa"/>
          </w:tcPr>
          <w:p w14:paraId="54439F5A" w14:textId="77777777" w:rsidR="009C494A" w:rsidRDefault="002C6FEB" w:rsidP="002C6FEB">
            <w:pPr>
              <w:pStyle w:val="Instructions"/>
            </w:pPr>
            <w:r>
              <w:t>15</w:t>
            </w:r>
          </w:p>
        </w:tc>
      </w:tr>
      <w:tr w:rsidR="009C494A" w14:paraId="0B8191EF" w14:textId="77777777">
        <w:trPr>
          <w:cantSplit/>
        </w:trPr>
        <w:tc>
          <w:tcPr>
            <w:tcW w:w="3220" w:type="dxa"/>
          </w:tcPr>
          <w:p w14:paraId="1669A67C" w14:textId="77777777" w:rsidR="009C494A" w:rsidRDefault="009C494A" w:rsidP="000D34AD">
            <w:pPr>
              <w:keepNext/>
            </w:pPr>
            <w:r>
              <w:t>Cell configuration in segment:</w:t>
            </w:r>
          </w:p>
        </w:tc>
        <w:tc>
          <w:tcPr>
            <w:tcW w:w="2175" w:type="dxa"/>
          </w:tcPr>
          <w:p w14:paraId="6E248EA7" w14:textId="77777777" w:rsidR="009C494A" w:rsidRDefault="002C6FEB" w:rsidP="002C6FEB">
            <w:pPr>
              <w:pStyle w:val="Instructions"/>
            </w:pPr>
            <w:r>
              <w:t>5S3P</w:t>
            </w:r>
          </w:p>
        </w:tc>
      </w:tr>
      <w:tr w:rsidR="009C494A" w14:paraId="1ED1303F" w14:textId="77777777">
        <w:trPr>
          <w:cantSplit/>
        </w:trPr>
        <w:tc>
          <w:tcPr>
            <w:tcW w:w="3220" w:type="dxa"/>
          </w:tcPr>
          <w:p w14:paraId="04C83BA5" w14:textId="77777777" w:rsidR="009C494A" w:rsidRDefault="009C494A" w:rsidP="000D34AD">
            <w:pPr>
              <w:keepNext/>
            </w:pPr>
            <w:r>
              <w:t>Energy in segment:</w:t>
            </w:r>
          </w:p>
        </w:tc>
        <w:tc>
          <w:tcPr>
            <w:tcW w:w="2175" w:type="dxa"/>
          </w:tcPr>
          <w:p w14:paraId="10A4D6CD" w14:textId="467BF64D" w:rsidR="009C494A" w:rsidRDefault="002C6FEB" w:rsidP="002C6FEB">
            <w:pPr>
              <w:pStyle w:val="Instructions"/>
            </w:pPr>
            <w:r>
              <w:t>2.8MJ / 0.78 kWh</w:t>
            </w:r>
          </w:p>
        </w:tc>
      </w:tr>
    </w:tbl>
    <w:p w14:paraId="5A349616" w14:textId="53168644" w:rsidR="00B130E2" w:rsidRDefault="009C494A" w:rsidP="009C494A">
      <w:pPr>
        <w:pStyle w:val="Bijschrift"/>
      </w:pPr>
      <w:bookmarkStart w:id="67" w:name="_Hlk129897625"/>
      <w:bookmarkStart w:id="68" w:name="_Toc129899083"/>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1</w:t>
      </w:r>
      <w:r w:rsidR="00F53D6A">
        <w:rPr>
          <w:noProof/>
        </w:rPr>
        <w:fldChar w:fldCharType="end"/>
      </w:r>
      <w:r>
        <w:t xml:space="preserve"> - </w:t>
      </w:r>
      <w:bookmarkEnd w:id="67"/>
      <w:r>
        <w:t>Segment Specifications</w:t>
      </w:r>
      <w:bookmarkEnd w:id="68"/>
    </w:p>
    <w:p w14:paraId="74939172" w14:textId="3A8E1FBB" w:rsidR="00DD10F7" w:rsidRPr="00DD10F7" w:rsidRDefault="00DD10F7" w:rsidP="00DD10F7">
      <w:pPr>
        <w:pStyle w:val="Kop3"/>
      </w:pPr>
      <w:r>
        <w:t>Cell Mounting</w:t>
      </w:r>
    </w:p>
    <w:p w14:paraId="5C3FAACA" w14:textId="77777777" w:rsidR="00DD10F7" w:rsidRDefault="00DD10F7" w:rsidP="00DD10F7">
      <w:pPr>
        <w:pStyle w:val="Normaalweb"/>
        <w:spacing w:before="0" w:beforeAutospacing="0" w:after="0" w:afterAutospacing="0"/>
      </w:pPr>
      <w:r>
        <w:rPr>
          <w:rFonts w:ascii="Calibri" w:hAnsi="Calibri" w:cs="Calibri"/>
          <w:color w:val="FF6600"/>
        </w:rPr>
        <w:t>Describe how cells are mounted in the accumulator container.  Provide CAD rendering or photograph to show mounting mechanism. Provide details on how cells are retained without compromising insulation and supporting isolation integrity.</w:t>
      </w:r>
    </w:p>
    <w:p w14:paraId="1187E246" w14:textId="24C653F1" w:rsidR="00DD10F7" w:rsidRDefault="00DD10F7" w:rsidP="00DD10F7">
      <w:pPr>
        <w:pStyle w:val="Normaalweb"/>
        <w:spacing w:before="0" w:beforeAutospacing="0" w:after="0" w:afterAutospacing="0"/>
      </w:pPr>
      <w:r>
        <w:rPr>
          <w:rFonts w:ascii="Calibri" w:hAnsi="Calibri" w:cs="Calibri"/>
          <w:noProof/>
          <w:color w:val="FF6600"/>
          <w:bdr w:val="none" w:sz="0" w:space="0" w:color="auto" w:frame="1"/>
        </w:rPr>
        <w:lastRenderedPageBreak/>
        <w:drawing>
          <wp:inline distT="0" distB="0" distL="0" distR="0" wp14:anchorId="06D92FCE" wp14:editId="1C954009">
            <wp:extent cx="2339340" cy="23393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520B00A3" w14:textId="6156D0E0" w:rsidR="00EA041E" w:rsidRPr="00653B6B" w:rsidRDefault="00EA041E" w:rsidP="00EA041E">
      <w:pPr>
        <w:pStyle w:val="Bijschrift"/>
      </w:pPr>
      <w:bookmarkStart w:id="69" w:name="_Toc129898643"/>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r>
        <w:t xml:space="preserve"> – </w:t>
      </w:r>
      <w:r>
        <w:t>Cell Mounting in Accumulator</w:t>
      </w:r>
      <w:bookmarkEnd w:id="69"/>
    </w:p>
    <w:p w14:paraId="192C421A" w14:textId="77777777" w:rsidR="00DD10F7" w:rsidRDefault="00DD10F7" w:rsidP="00DD10F7">
      <w:r>
        <w:br/>
      </w:r>
    </w:p>
    <w:p w14:paraId="51F08C8D" w14:textId="722A961A" w:rsidR="00DD10F7" w:rsidRPr="00DD10F7" w:rsidRDefault="00DD10F7" w:rsidP="00DD10F7">
      <w:pPr>
        <w:pStyle w:val="Kop3"/>
      </w:pPr>
      <w:r>
        <w:t>Cell Connections</w:t>
      </w:r>
    </w:p>
    <w:p w14:paraId="144CE467" w14:textId="77777777" w:rsidR="00DD10F7" w:rsidRDefault="00DD10F7" w:rsidP="00DD10F7">
      <w:pPr>
        <w:pStyle w:val="Normaalweb"/>
        <w:spacing w:before="0" w:beforeAutospacing="0" w:after="0" w:afterAutospacing="0"/>
      </w:pPr>
      <w:r>
        <w:rPr>
          <w:rFonts w:ascii="Calibri" w:hAnsi="Calibri" w:cs="Calibri"/>
          <w:color w:val="FF6600"/>
        </w:rPr>
        <w:t>Describe how the electrical connections are made to the cells (welded/bolted/clamped)?  Define what kind of weld (resistance/laser), what kind bolt (copper w/deforming nut), material of clamp.  If bus bars are used what is the cross-sectional area and ampacity?  </w:t>
      </w:r>
    </w:p>
    <w:p w14:paraId="64E2FB76" w14:textId="77777777" w:rsidR="00DD10F7" w:rsidRDefault="00DD10F7" w:rsidP="00DD10F7"/>
    <w:p w14:paraId="72D5D8F9" w14:textId="77777777" w:rsidR="00DD10F7" w:rsidRDefault="00DD10F7" w:rsidP="00DD10F7">
      <w:pPr>
        <w:pStyle w:val="Normaalweb"/>
        <w:spacing w:before="0" w:beforeAutospacing="0" w:after="0" w:afterAutospacing="0"/>
      </w:pPr>
      <w:r>
        <w:rPr>
          <w:rFonts w:ascii="Calibri" w:hAnsi="Calibri" w:cs="Calibri"/>
          <w:color w:val="FF6600"/>
        </w:rPr>
        <w:t>Include CAD rendering.</w:t>
      </w:r>
    </w:p>
    <w:p w14:paraId="10F1B302" w14:textId="2A56E6AC" w:rsidR="00DD10F7" w:rsidRDefault="00DD10F7" w:rsidP="00DD10F7">
      <w:pPr>
        <w:pStyle w:val="Normaalweb"/>
        <w:spacing w:before="0" w:beforeAutospacing="0" w:after="0" w:afterAutospacing="0"/>
      </w:pPr>
      <w:r>
        <w:rPr>
          <w:rFonts w:ascii="Calibri" w:hAnsi="Calibri" w:cs="Calibri"/>
          <w:noProof/>
          <w:color w:val="FF6600"/>
          <w:bdr w:val="none" w:sz="0" w:space="0" w:color="auto" w:frame="1"/>
        </w:rPr>
        <w:drawing>
          <wp:inline distT="0" distB="0" distL="0" distR="0" wp14:anchorId="550B9B32" wp14:editId="1C1D47C4">
            <wp:extent cx="2339340" cy="23393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11DEB184" w14:textId="4EE555B0" w:rsidR="00EA041E" w:rsidRPr="00653B6B" w:rsidRDefault="00EA041E" w:rsidP="00EA041E">
      <w:pPr>
        <w:pStyle w:val="Bijschrift"/>
      </w:pPr>
      <w:bookmarkStart w:id="70" w:name="_Toc129898644"/>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4</w:t>
      </w:r>
      <w:r>
        <w:rPr>
          <w:noProof/>
        </w:rPr>
        <w:fldChar w:fldCharType="end"/>
      </w:r>
      <w:r>
        <w:t xml:space="preserve"> – </w:t>
      </w:r>
      <w:r>
        <w:t>Cell Connections</w:t>
      </w:r>
      <w:r>
        <w:t xml:space="preserve"> Detail</w:t>
      </w:r>
      <w:bookmarkEnd w:id="70"/>
    </w:p>
    <w:p w14:paraId="3B3800ED" w14:textId="1E6437CC" w:rsidR="00DD10F7" w:rsidRDefault="00DD10F7" w:rsidP="00DD10F7">
      <w:r>
        <w:br/>
      </w:r>
    </w:p>
    <w:p w14:paraId="2A091E6A" w14:textId="34D0582B" w:rsidR="00DD10F7" w:rsidRPr="007A74E5" w:rsidRDefault="00DD10F7" w:rsidP="00DD10F7">
      <w:pPr>
        <w:pStyle w:val="Kop3"/>
      </w:pPr>
      <w:r>
        <w:t>Maintenance Plugs</w:t>
      </w:r>
    </w:p>
    <w:p w14:paraId="0A1A9E71" w14:textId="77777777" w:rsidR="00DD10F7" w:rsidRDefault="00DD10F7" w:rsidP="00DD10F7">
      <w:pPr>
        <w:pStyle w:val="Normaalweb"/>
        <w:spacing w:before="0" w:beforeAutospacing="0" w:after="0" w:afterAutospacing="0"/>
      </w:pPr>
      <w:r>
        <w:rPr>
          <w:rFonts w:ascii="Calibri" w:hAnsi="Calibri" w:cs="Calibri"/>
          <w:color w:val="FF6600"/>
        </w:rPr>
        <w:t>Describe how maintenance plugs are implemented in between the segments.  If off the shelf components are used provide link to datasheet.  </w:t>
      </w:r>
    </w:p>
    <w:p w14:paraId="3A3CFC3E" w14:textId="77777777" w:rsidR="00DD10F7" w:rsidRDefault="00DD10F7" w:rsidP="00DD10F7">
      <w:pPr>
        <w:pStyle w:val="Normaalweb"/>
        <w:spacing w:before="0" w:beforeAutospacing="0" w:after="0" w:afterAutospacing="0"/>
      </w:pPr>
      <w:r>
        <w:rPr>
          <w:rFonts w:ascii="Calibri" w:hAnsi="Calibri" w:cs="Calibri"/>
          <w:color w:val="FF6600"/>
        </w:rPr>
        <w:t>Complete the information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1663"/>
        <w:gridCol w:w="3123"/>
      </w:tblGrid>
      <w:tr w:rsidR="00DD10F7" w14:paraId="1710983B"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5A0EB" w14:textId="77777777" w:rsidR="00DD10F7" w:rsidRDefault="00DD10F7">
            <w:pPr>
              <w:pStyle w:val="Normaalweb"/>
              <w:spacing w:before="0" w:beforeAutospacing="0" w:after="0" w:afterAutospacing="0"/>
            </w:pPr>
            <w:r>
              <w:rPr>
                <w:rFonts w:ascii="Calibri" w:hAnsi="Calibri" w:cs="Calibri"/>
                <w:color w:val="000000"/>
              </w:rPr>
              <w:t>Make / Model:</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B3015" w14:textId="77777777" w:rsidR="00DD10F7" w:rsidRDefault="00DD10F7">
            <w:pPr>
              <w:pStyle w:val="Normaalweb"/>
              <w:spacing w:before="0" w:beforeAutospacing="0" w:after="0" w:afterAutospacing="0"/>
            </w:pPr>
            <w:r>
              <w:rPr>
                <w:rFonts w:ascii="Calibri" w:hAnsi="Calibri" w:cs="Calibri"/>
                <w:color w:val="FF6600"/>
              </w:rPr>
              <w:t>Connector Co.  SQV436</w:t>
            </w:r>
          </w:p>
        </w:tc>
      </w:tr>
      <w:tr w:rsidR="00DD10F7" w14:paraId="10EE014B"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CD9FC" w14:textId="77777777" w:rsidR="00DD10F7" w:rsidRDefault="00DD10F7">
            <w:pPr>
              <w:pStyle w:val="Normaalweb"/>
              <w:spacing w:before="0" w:beforeAutospacing="0" w:after="0" w:afterAutospacing="0"/>
            </w:pPr>
            <w:r>
              <w:rPr>
                <w:rFonts w:ascii="Calibri" w:hAnsi="Calibri" w:cs="Calibri"/>
                <w:color w:val="000000"/>
              </w:rPr>
              <w:t>Ampacity:</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38E7B" w14:textId="77777777" w:rsidR="00DD10F7" w:rsidRDefault="00DD10F7">
            <w:pPr>
              <w:pStyle w:val="Normaalweb"/>
              <w:spacing w:before="0" w:beforeAutospacing="0" w:after="0" w:afterAutospacing="0"/>
            </w:pPr>
            <w:r>
              <w:rPr>
                <w:rFonts w:ascii="Calibri" w:hAnsi="Calibri" w:cs="Calibri"/>
                <w:color w:val="FF6600"/>
              </w:rPr>
              <w:t>180A</w:t>
            </w:r>
          </w:p>
        </w:tc>
      </w:tr>
      <w:tr w:rsidR="00DD10F7" w14:paraId="19B50C32"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4506C" w14:textId="77777777" w:rsidR="00DD10F7" w:rsidRDefault="00DD10F7">
            <w:pPr>
              <w:pStyle w:val="Normaalweb"/>
              <w:spacing w:before="0" w:beforeAutospacing="0" w:after="0" w:afterAutospacing="0"/>
            </w:pPr>
            <w:r>
              <w:rPr>
                <w:rFonts w:ascii="Calibri" w:hAnsi="Calibri" w:cs="Calibri"/>
                <w:color w:val="000000"/>
              </w:rPr>
              <w:t>Voltage:</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DFF39" w14:textId="77777777" w:rsidR="00DD10F7" w:rsidRDefault="00DD10F7">
            <w:pPr>
              <w:pStyle w:val="Normaalweb"/>
              <w:spacing w:before="0" w:beforeAutospacing="0" w:after="0" w:afterAutospacing="0"/>
            </w:pPr>
            <w:r>
              <w:rPr>
                <w:rFonts w:ascii="Calibri" w:hAnsi="Calibri" w:cs="Calibri"/>
                <w:color w:val="FF6600"/>
              </w:rPr>
              <w:t>750V</w:t>
            </w:r>
          </w:p>
        </w:tc>
      </w:tr>
      <w:tr w:rsidR="00DD10F7" w14:paraId="597B2DE8" w14:textId="77777777" w:rsidTr="00DD10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18F83" w14:textId="77777777" w:rsidR="00DD10F7" w:rsidRDefault="00DD10F7">
            <w:pPr>
              <w:pStyle w:val="Normaalweb"/>
              <w:spacing w:before="0" w:beforeAutospacing="0" w:after="0" w:afterAutospacing="0"/>
            </w:pPr>
            <w:r>
              <w:rPr>
                <w:rFonts w:ascii="Calibri" w:hAnsi="Calibri" w:cs="Calibri"/>
                <w:color w:val="000000"/>
              </w:rPr>
              <w:t>Datasheet:</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B7B04" w14:textId="77777777" w:rsidR="00DD10F7" w:rsidRDefault="00A70B0E">
            <w:pPr>
              <w:pStyle w:val="Normaalweb"/>
              <w:spacing w:before="0" w:beforeAutospacing="0" w:after="0" w:afterAutospacing="0"/>
            </w:pPr>
            <w:hyperlink r:id="rId26" w:history="1">
              <w:r w:rsidR="00DD10F7">
                <w:rPr>
                  <w:rStyle w:val="Hyperlink"/>
                  <w:rFonts w:ascii="Calibri" w:hAnsi="Calibri" w:cs="Calibri"/>
                  <w:color w:val="0563C1"/>
                </w:rPr>
                <w:t>Datasheet</w:t>
              </w:r>
            </w:hyperlink>
          </w:p>
        </w:tc>
      </w:tr>
    </w:tbl>
    <w:p w14:paraId="6A652DB9" w14:textId="502BDC28" w:rsidR="00EA041E" w:rsidRDefault="00EA041E" w:rsidP="00EA041E">
      <w:pPr>
        <w:pStyle w:val="Bijschrift"/>
      </w:pPr>
      <w:bookmarkStart w:id="71" w:name="_Toc129899084"/>
      <w:r>
        <w:t xml:space="preserve">Table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Table \* ARABIC \s 1 </w:instrText>
      </w:r>
      <w:r>
        <w:fldChar w:fldCharType="separate"/>
      </w:r>
      <w:r>
        <w:rPr>
          <w:noProof/>
        </w:rPr>
        <w:t>2</w:t>
      </w:r>
      <w:r>
        <w:rPr>
          <w:noProof/>
        </w:rPr>
        <w:fldChar w:fldCharType="end"/>
      </w:r>
      <w:r>
        <w:t xml:space="preserve"> </w:t>
      </w:r>
      <w:r>
        <w:t>–</w:t>
      </w:r>
      <w:r>
        <w:t xml:space="preserve"> </w:t>
      </w:r>
      <w:r>
        <w:t>Maintenance Plug Specifications</w:t>
      </w:r>
      <w:bookmarkEnd w:id="71"/>
    </w:p>
    <w:p w14:paraId="516AF5D0" w14:textId="1CA4C81C" w:rsidR="00DD10F7" w:rsidRDefault="00DD10F7" w:rsidP="00DD10F7">
      <w:pPr>
        <w:pStyle w:val="Normaalweb"/>
        <w:spacing w:before="0" w:beforeAutospacing="0" w:after="0" w:afterAutospacing="0"/>
      </w:pPr>
      <w:r>
        <w:rPr>
          <w:rFonts w:ascii="Calibri" w:hAnsi="Calibri" w:cs="Calibri"/>
          <w:color w:val="FF6600"/>
        </w:rPr>
        <w:lastRenderedPageBreak/>
        <w:t>If custom component</w:t>
      </w:r>
      <w:r w:rsidR="00F93D6F">
        <w:rPr>
          <w:rFonts w:ascii="Calibri" w:hAnsi="Calibri" w:cs="Calibri"/>
          <w:color w:val="FF6600"/>
        </w:rPr>
        <w:t>s</w:t>
      </w:r>
      <w:r>
        <w:rPr>
          <w:rFonts w:ascii="Calibri" w:hAnsi="Calibri" w:cs="Calibri"/>
          <w:color w:val="FF6600"/>
        </w:rPr>
        <w:t xml:space="preserve"> are used provide detailed images of them.</w:t>
      </w:r>
    </w:p>
    <w:p w14:paraId="0F650E7F" w14:textId="77777777" w:rsidR="00DD10F7" w:rsidRDefault="00DD10F7" w:rsidP="00DD10F7"/>
    <w:p w14:paraId="32E9E120" w14:textId="77777777" w:rsidR="00DD10F7" w:rsidRDefault="00DD10F7" w:rsidP="00DD10F7">
      <w:pPr>
        <w:pStyle w:val="Normaalweb"/>
        <w:spacing w:before="0" w:beforeAutospacing="0" w:after="0" w:afterAutospacing="0"/>
      </w:pPr>
      <w:r>
        <w:rPr>
          <w:rFonts w:ascii="Calibri" w:hAnsi="Calibri" w:cs="Calibri"/>
          <w:color w:val="FF6600"/>
        </w:rPr>
        <w:t>Describe how positive locking is provided for maintenance plugs such that they cannot unintentionally come loose.</w:t>
      </w:r>
    </w:p>
    <w:p w14:paraId="516E4AF0" w14:textId="77777777" w:rsidR="00DD10F7" w:rsidRDefault="00DD10F7" w:rsidP="00DD10F7"/>
    <w:p w14:paraId="0F3DA984" w14:textId="77777777" w:rsidR="00DD10F7" w:rsidRDefault="00DD10F7" w:rsidP="00DD10F7">
      <w:pPr>
        <w:pStyle w:val="Normaalweb"/>
        <w:spacing w:before="0" w:beforeAutospacing="0" w:after="0" w:afterAutospacing="0"/>
      </w:pPr>
      <w:r>
        <w:rPr>
          <w:rFonts w:ascii="Calibri" w:hAnsi="Calibri" w:cs="Calibri"/>
          <w:color w:val="FF6600"/>
        </w:rPr>
        <w:t>Describe how maintenance plugs are designed such they cannot be installed or removed incorrectly.</w:t>
      </w:r>
    </w:p>
    <w:p w14:paraId="4B9CD5A4" w14:textId="77777777" w:rsidR="00DD10F7" w:rsidRDefault="00DD10F7" w:rsidP="00DD10F7">
      <w:pPr>
        <w:spacing w:after="240"/>
      </w:pPr>
    </w:p>
    <w:p w14:paraId="5ABCC041" w14:textId="089035EE" w:rsidR="00DD10F7" w:rsidRDefault="00DD10F7" w:rsidP="00DD10F7">
      <w:pPr>
        <w:pStyle w:val="Normaalweb"/>
        <w:spacing w:before="0" w:beforeAutospacing="0" w:after="0" w:afterAutospacing="0"/>
      </w:pPr>
      <w:r>
        <w:rPr>
          <w:rFonts w:ascii="Calibri" w:hAnsi="Calibri" w:cs="Calibri"/>
          <w:noProof/>
          <w:color w:val="FF6600"/>
          <w:bdr w:val="none" w:sz="0" w:space="0" w:color="auto" w:frame="1"/>
        </w:rPr>
        <w:drawing>
          <wp:inline distT="0" distB="0" distL="0" distR="0" wp14:anchorId="394DB132" wp14:editId="7D0D76B7">
            <wp:extent cx="2339340" cy="2339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2A1A6479" w14:textId="1A632345" w:rsidR="00EA041E" w:rsidRPr="00653B6B" w:rsidRDefault="00EA041E" w:rsidP="00EA041E">
      <w:pPr>
        <w:pStyle w:val="Bijschrift"/>
      </w:pPr>
      <w:bookmarkStart w:id="72" w:name="_Toc129898645"/>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5</w:t>
      </w:r>
      <w:r>
        <w:rPr>
          <w:noProof/>
        </w:rPr>
        <w:fldChar w:fldCharType="end"/>
      </w:r>
      <w:r>
        <w:t xml:space="preserve"> – </w:t>
      </w:r>
      <w:r>
        <w:t>Maintenance Plug Locations</w:t>
      </w:r>
      <w:bookmarkEnd w:id="72"/>
    </w:p>
    <w:p w14:paraId="54A2F970" w14:textId="5404C6E6" w:rsidR="00DE5E36" w:rsidRDefault="00DE5E36" w:rsidP="00DD10F7">
      <w:pPr>
        <w:pStyle w:val="Normaalweb"/>
        <w:spacing w:before="0" w:beforeAutospacing="0" w:after="200" w:afterAutospacing="0"/>
        <w:rPr>
          <w:rFonts w:ascii="Calibri" w:hAnsi="Calibri" w:cs="Calibri"/>
          <w:i/>
          <w:iCs/>
          <w:color w:val="44546A"/>
          <w:sz w:val="18"/>
          <w:szCs w:val="18"/>
        </w:rPr>
      </w:pPr>
    </w:p>
    <w:p w14:paraId="5A6197A6" w14:textId="4DCD2B81" w:rsidR="00DE5E36" w:rsidRPr="007A74E5" w:rsidRDefault="00DE5E36" w:rsidP="00DE5E36">
      <w:pPr>
        <w:pStyle w:val="Kop3"/>
      </w:pPr>
      <w:r>
        <w:t>Temperature sensors</w:t>
      </w:r>
    </w:p>
    <w:p w14:paraId="392256BD" w14:textId="64CE0E77" w:rsidR="00DE5E36" w:rsidRDefault="00DE5E36" w:rsidP="00DE5E36">
      <w:pPr>
        <w:pStyle w:val="Normaalweb"/>
        <w:spacing w:before="0" w:beforeAutospacing="0" w:after="0" w:afterAutospacing="0"/>
        <w:rPr>
          <w:rFonts w:ascii="Calibri" w:hAnsi="Calibri" w:cs="Calibri"/>
          <w:color w:val="FF6600"/>
        </w:rPr>
      </w:pPr>
      <w:r>
        <w:rPr>
          <w:rFonts w:ascii="Calibri" w:hAnsi="Calibri" w:cs="Calibri"/>
          <w:color w:val="FF6600"/>
        </w:rPr>
        <w:t xml:space="preserve">Provide images showing where the temperature sensors are placed and how they are in direct contact with the </w:t>
      </w:r>
      <w:r w:rsidR="000C029A">
        <w:rPr>
          <w:rFonts w:ascii="Calibri" w:hAnsi="Calibri" w:cs="Calibri"/>
          <w:color w:val="FF6600"/>
        </w:rPr>
        <w:t>negative cell tab</w:t>
      </w:r>
      <w:r>
        <w:rPr>
          <w:rFonts w:ascii="Calibri" w:hAnsi="Calibri" w:cs="Calibri"/>
          <w:color w:val="FF6600"/>
        </w:rPr>
        <w:t>.</w:t>
      </w:r>
      <w:r w:rsidR="00F93D6F">
        <w:rPr>
          <w:rFonts w:ascii="Calibri" w:hAnsi="Calibri" w:cs="Calibri"/>
          <w:color w:val="FF6600"/>
        </w:rPr>
        <w:t xml:space="preserve"> </w:t>
      </w:r>
      <w:r>
        <w:rPr>
          <w:rFonts w:ascii="Calibri" w:hAnsi="Calibri" w:cs="Calibri"/>
          <w:color w:val="FF6600"/>
        </w:rPr>
        <w:t>How many sensors are used and which percentage of cells is monitored?</w:t>
      </w:r>
    </w:p>
    <w:p w14:paraId="74EB5A35" w14:textId="48D2FEE4" w:rsidR="00DE5E36" w:rsidRPr="00DE5E36" w:rsidRDefault="00DE5E36" w:rsidP="00DE5E36">
      <w:pPr>
        <w:rPr>
          <w:rFonts w:ascii="Times New Roman" w:eastAsia="Times New Roman" w:hAnsi="Times New Roman" w:cs="Times New Roman"/>
          <w:lang w:val="de-DE" w:eastAsia="de-DE"/>
        </w:rPr>
      </w:pPr>
      <w:r w:rsidRPr="00DE5E36">
        <w:rPr>
          <w:rFonts w:ascii="Calibri" w:eastAsia="Times New Roman" w:hAnsi="Calibri" w:cs="Calibri"/>
          <w:noProof/>
          <w:color w:val="FF6600"/>
          <w:bdr w:val="none" w:sz="0" w:space="0" w:color="auto" w:frame="1"/>
          <w:lang w:val="de-DE" w:eastAsia="de-DE"/>
        </w:rPr>
        <w:drawing>
          <wp:inline distT="0" distB="0" distL="0" distR="0" wp14:anchorId="5A5473CD" wp14:editId="210E9E13">
            <wp:extent cx="2339340" cy="2339340"/>
            <wp:effectExtent l="0" t="0" r="0" b="0"/>
            <wp:docPr id="36" name="Picture 3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47725C2C" w14:textId="510595D5" w:rsidR="00EA041E" w:rsidRPr="00653B6B" w:rsidRDefault="00EA041E" w:rsidP="00EA041E">
      <w:pPr>
        <w:pStyle w:val="Bijschrift"/>
      </w:pPr>
      <w:bookmarkStart w:id="73" w:name="_Hlk129897751"/>
      <w:bookmarkStart w:id="74" w:name="_Toc129898646"/>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6</w:t>
      </w:r>
      <w:r>
        <w:rPr>
          <w:noProof/>
        </w:rPr>
        <w:fldChar w:fldCharType="end"/>
      </w:r>
      <w:r>
        <w:t xml:space="preserve"> – </w:t>
      </w:r>
      <w:r>
        <w:t>Temperature Sensor Location</w:t>
      </w:r>
      <w:bookmarkEnd w:id="74"/>
    </w:p>
    <w:bookmarkEnd w:id="73"/>
    <w:p w14:paraId="2049F979" w14:textId="77777777" w:rsidR="00816B0B" w:rsidRDefault="00816B0B">
      <w:pPr>
        <w:rPr>
          <w:rFonts w:eastAsiaTheme="majorEastAsia" w:cstheme="majorBidi"/>
          <w:color w:val="2E74B5" w:themeColor="accent1" w:themeShade="BF"/>
          <w:sz w:val="26"/>
          <w:szCs w:val="26"/>
        </w:rPr>
      </w:pPr>
      <w:r>
        <w:br w:type="page"/>
      </w:r>
    </w:p>
    <w:p w14:paraId="3FC6DBF9" w14:textId="6FFB8C80" w:rsidR="000F252A" w:rsidRPr="00653B6B" w:rsidRDefault="000F252A" w:rsidP="000F252A">
      <w:pPr>
        <w:pStyle w:val="Kop2"/>
      </w:pPr>
      <w:r>
        <w:lastRenderedPageBreak/>
        <w:t>Cells</w:t>
      </w:r>
    </w:p>
    <w:p w14:paraId="7557AE4E" w14:textId="4492E95A" w:rsidR="000F252A" w:rsidRPr="000F252A" w:rsidRDefault="000F252A" w:rsidP="000F252A">
      <w:pPr>
        <w:pStyle w:val="Kop3"/>
      </w:pPr>
      <w:r>
        <w:t>Cell Specifications</w:t>
      </w:r>
    </w:p>
    <w:p w14:paraId="026E8B9C" w14:textId="4342D0F9" w:rsidR="000F252A" w:rsidRDefault="000F252A" w:rsidP="000F252A">
      <w:pPr>
        <w:pStyle w:val="Normaalweb"/>
        <w:spacing w:before="0" w:beforeAutospacing="0" w:after="0" w:afterAutospacing="0"/>
      </w:pPr>
      <w:r>
        <w:rPr>
          <w:rFonts w:ascii="Calibri" w:hAnsi="Calibri" w:cs="Calibri"/>
          <w:color w:val="FF6600"/>
        </w:rPr>
        <w:t>Complete the information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4155"/>
        <w:gridCol w:w="4354"/>
      </w:tblGrid>
      <w:tr w:rsidR="000F252A" w14:paraId="19BDB3B8"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EE97F1" w14:textId="77777777" w:rsidR="000F252A" w:rsidRDefault="000F252A">
            <w:pPr>
              <w:pStyle w:val="Normaalweb"/>
              <w:spacing w:before="0" w:beforeAutospacing="0" w:after="0" w:afterAutospacing="0"/>
            </w:pPr>
            <w:r>
              <w:rPr>
                <w:rFonts w:ascii="Calibri" w:hAnsi="Calibri" w:cs="Calibri"/>
                <w:color w:val="000000"/>
              </w:rPr>
              <w:t>Cell Make / Model / Style: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47E235" w14:textId="77777777" w:rsidR="000F252A" w:rsidRDefault="000F252A">
            <w:pPr>
              <w:pStyle w:val="Normaalweb"/>
              <w:spacing w:before="0" w:beforeAutospacing="0" w:after="0" w:afterAutospacing="0"/>
            </w:pPr>
            <w:proofErr w:type="spellStart"/>
            <w:r>
              <w:rPr>
                <w:rFonts w:ascii="Calibri" w:hAnsi="Calibri" w:cs="Calibri"/>
                <w:color w:val="FF6600"/>
              </w:rPr>
              <w:t>Kokam</w:t>
            </w:r>
            <w:proofErr w:type="spellEnd"/>
            <w:r>
              <w:rPr>
                <w:rFonts w:ascii="Calibri" w:hAnsi="Calibri" w:cs="Calibri"/>
                <w:color w:val="FF6600"/>
              </w:rPr>
              <w:t xml:space="preserve"> XYZ- pouch, cylindrical, or metal can</w:t>
            </w:r>
          </w:p>
        </w:tc>
      </w:tr>
      <w:tr w:rsidR="000F252A" w14:paraId="2732FF73"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DA4509E" w14:textId="77777777" w:rsidR="000F252A" w:rsidRDefault="000F252A">
            <w:pPr>
              <w:pStyle w:val="Normaalweb"/>
              <w:spacing w:before="0" w:beforeAutospacing="0" w:after="0" w:afterAutospacing="0"/>
            </w:pPr>
            <w:r>
              <w:rPr>
                <w:rFonts w:ascii="Calibri" w:hAnsi="Calibri" w:cs="Calibri"/>
                <w:color w:val="000000"/>
              </w:rPr>
              <w:t>Cell nominal capacity: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3B58EC5" w14:textId="77777777" w:rsidR="000F252A" w:rsidRDefault="000F252A">
            <w:pPr>
              <w:pStyle w:val="Normaalweb"/>
              <w:spacing w:before="0" w:beforeAutospacing="0" w:after="0" w:afterAutospacing="0"/>
            </w:pPr>
            <w:r>
              <w:rPr>
                <w:rFonts w:ascii="Calibri" w:hAnsi="Calibri" w:cs="Calibri"/>
                <w:color w:val="FF6600"/>
              </w:rPr>
              <w:t>5.4 Ah</w:t>
            </w:r>
          </w:p>
        </w:tc>
      </w:tr>
      <w:tr w:rsidR="000F252A" w14:paraId="488F41CD"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7E971F" w14:textId="77777777" w:rsidR="000F252A" w:rsidRDefault="000F252A">
            <w:pPr>
              <w:pStyle w:val="Normaalweb"/>
              <w:spacing w:before="0" w:beforeAutospacing="0" w:after="0" w:afterAutospacing="0"/>
            </w:pPr>
            <w:r>
              <w:rPr>
                <w:rFonts w:ascii="Calibri" w:hAnsi="Calibri" w:cs="Calibri"/>
                <w:color w:val="000000"/>
              </w:rPr>
              <w:t>Maximum Voltage: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57870E2" w14:textId="77777777" w:rsidR="000F252A" w:rsidRDefault="000F252A">
            <w:pPr>
              <w:pStyle w:val="Normaalweb"/>
              <w:spacing w:before="0" w:beforeAutospacing="0" w:after="0" w:afterAutospacing="0"/>
            </w:pPr>
            <w:r>
              <w:rPr>
                <w:rFonts w:ascii="Calibri" w:hAnsi="Calibri" w:cs="Calibri"/>
                <w:color w:val="FF6600"/>
              </w:rPr>
              <w:t>4.2 V</w:t>
            </w:r>
          </w:p>
        </w:tc>
      </w:tr>
      <w:tr w:rsidR="000F252A" w14:paraId="3316141A"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ADC3C0D" w14:textId="77777777" w:rsidR="000F252A" w:rsidRDefault="000F252A">
            <w:pPr>
              <w:pStyle w:val="Normaalweb"/>
              <w:spacing w:before="0" w:beforeAutospacing="0" w:after="0" w:afterAutospacing="0"/>
            </w:pPr>
            <w:r>
              <w:rPr>
                <w:rFonts w:ascii="Calibri" w:hAnsi="Calibri" w:cs="Calibri"/>
                <w:color w:val="000000"/>
              </w:rPr>
              <w:t>Nominal Voltage: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DF88BC0" w14:textId="77777777" w:rsidR="000F252A" w:rsidRDefault="000F252A">
            <w:pPr>
              <w:pStyle w:val="Normaalweb"/>
              <w:spacing w:before="0" w:beforeAutospacing="0" w:after="0" w:afterAutospacing="0"/>
            </w:pPr>
            <w:r>
              <w:rPr>
                <w:rFonts w:ascii="Calibri" w:hAnsi="Calibri" w:cs="Calibri"/>
                <w:color w:val="FF6600"/>
              </w:rPr>
              <w:t>3.7V</w:t>
            </w:r>
          </w:p>
        </w:tc>
      </w:tr>
      <w:tr w:rsidR="000F252A" w14:paraId="1A3AF03D"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10DEAA1" w14:textId="77777777" w:rsidR="000F252A" w:rsidRDefault="000F252A">
            <w:pPr>
              <w:pStyle w:val="Normaalweb"/>
              <w:spacing w:before="0" w:beforeAutospacing="0" w:after="0" w:afterAutospacing="0"/>
            </w:pPr>
            <w:r>
              <w:rPr>
                <w:rFonts w:ascii="Calibri" w:hAnsi="Calibri" w:cs="Calibri"/>
                <w:color w:val="000000"/>
              </w:rPr>
              <w:t>Minimum Voltage: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EF23BD" w14:textId="77777777" w:rsidR="000F252A" w:rsidRDefault="000F252A">
            <w:pPr>
              <w:pStyle w:val="Normaalweb"/>
              <w:spacing w:before="0" w:beforeAutospacing="0" w:after="0" w:afterAutospacing="0"/>
            </w:pPr>
            <w:r>
              <w:rPr>
                <w:rFonts w:ascii="Calibri" w:hAnsi="Calibri" w:cs="Calibri"/>
                <w:color w:val="FF6600"/>
              </w:rPr>
              <w:t>2.8V</w:t>
            </w:r>
          </w:p>
        </w:tc>
      </w:tr>
      <w:tr w:rsidR="000F252A" w14:paraId="0E3CEF93"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21F212F" w14:textId="77777777" w:rsidR="000F252A" w:rsidRDefault="000F252A">
            <w:pPr>
              <w:pStyle w:val="Normaalweb"/>
              <w:spacing w:before="0" w:beforeAutospacing="0" w:after="0" w:afterAutospacing="0"/>
            </w:pPr>
            <w:r>
              <w:rPr>
                <w:rFonts w:ascii="Calibri" w:hAnsi="Calibri" w:cs="Calibri"/>
                <w:color w:val="000000"/>
              </w:rPr>
              <w:t>Maximum output current: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48FDC9" w14:textId="77777777" w:rsidR="000F252A" w:rsidRDefault="000F252A">
            <w:pPr>
              <w:pStyle w:val="Normaalweb"/>
              <w:spacing w:before="0" w:beforeAutospacing="0" w:after="0" w:afterAutospacing="0"/>
            </w:pPr>
            <w:r>
              <w:rPr>
                <w:rFonts w:ascii="Calibri" w:hAnsi="Calibri" w:cs="Calibri"/>
                <w:color w:val="FF6600"/>
              </w:rPr>
              <w:t>20C for 10s</w:t>
            </w:r>
          </w:p>
        </w:tc>
      </w:tr>
      <w:tr w:rsidR="000F252A" w14:paraId="01B2DA02"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BF8EED" w14:textId="77777777" w:rsidR="000F252A" w:rsidRDefault="000F252A">
            <w:pPr>
              <w:pStyle w:val="Normaalweb"/>
              <w:spacing w:before="0" w:beforeAutospacing="0" w:after="0" w:afterAutospacing="0"/>
            </w:pPr>
            <w:r>
              <w:rPr>
                <w:rFonts w:ascii="Calibri" w:hAnsi="Calibri" w:cs="Calibri"/>
                <w:color w:val="000000"/>
              </w:rPr>
              <w:t>Maximum continuous output current: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9DB009A" w14:textId="77777777" w:rsidR="000F252A" w:rsidRDefault="000F252A">
            <w:pPr>
              <w:pStyle w:val="Normaalweb"/>
              <w:spacing w:before="0" w:beforeAutospacing="0" w:after="0" w:afterAutospacing="0"/>
            </w:pPr>
            <w:r>
              <w:rPr>
                <w:rFonts w:ascii="Calibri" w:hAnsi="Calibri" w:cs="Calibri"/>
                <w:color w:val="FF6600"/>
              </w:rPr>
              <w:t>15C</w:t>
            </w:r>
          </w:p>
        </w:tc>
      </w:tr>
      <w:tr w:rsidR="000F252A" w14:paraId="2A694A00"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622BD5" w14:textId="77777777" w:rsidR="000F252A" w:rsidRDefault="000F252A">
            <w:pPr>
              <w:pStyle w:val="Normaalweb"/>
              <w:spacing w:before="0" w:beforeAutospacing="0" w:after="0" w:afterAutospacing="0"/>
            </w:pPr>
            <w:r>
              <w:rPr>
                <w:rFonts w:ascii="Calibri" w:hAnsi="Calibri" w:cs="Calibri"/>
                <w:color w:val="000000"/>
              </w:rPr>
              <w:t>Maximum charging current: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238718E" w14:textId="77777777" w:rsidR="000F252A" w:rsidRDefault="000F252A">
            <w:pPr>
              <w:pStyle w:val="Normaalweb"/>
              <w:spacing w:before="0" w:beforeAutospacing="0" w:after="0" w:afterAutospacing="0"/>
            </w:pPr>
            <w:r>
              <w:rPr>
                <w:rFonts w:ascii="Calibri" w:hAnsi="Calibri" w:cs="Calibri"/>
                <w:color w:val="FF6600"/>
              </w:rPr>
              <w:t>5C</w:t>
            </w:r>
          </w:p>
        </w:tc>
      </w:tr>
      <w:tr w:rsidR="000F252A" w14:paraId="740A9658"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448ADAE" w14:textId="77777777" w:rsidR="000F252A" w:rsidRDefault="000F252A">
            <w:pPr>
              <w:pStyle w:val="Normaalweb"/>
              <w:spacing w:before="0" w:beforeAutospacing="0" w:after="0" w:afterAutospacing="0"/>
            </w:pPr>
            <w:r>
              <w:rPr>
                <w:rFonts w:ascii="Calibri" w:hAnsi="Calibri" w:cs="Calibri"/>
                <w:color w:val="000000"/>
              </w:rPr>
              <w:t>Maximum Cell Temperature (discharging)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3BB139" w14:textId="77777777" w:rsidR="000F252A" w:rsidRDefault="000F252A">
            <w:pPr>
              <w:pStyle w:val="Normaalweb"/>
              <w:spacing w:before="0" w:beforeAutospacing="0" w:after="0" w:afterAutospacing="0"/>
            </w:pPr>
            <w:r>
              <w:rPr>
                <w:rFonts w:ascii="Calibri" w:hAnsi="Calibri" w:cs="Calibri"/>
                <w:color w:val="FF6600"/>
              </w:rPr>
              <w:t>65°C</w:t>
            </w:r>
          </w:p>
        </w:tc>
      </w:tr>
      <w:tr w:rsidR="000F252A" w14:paraId="2E49399A"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536A87A" w14:textId="77777777" w:rsidR="000F252A" w:rsidRDefault="000F252A">
            <w:pPr>
              <w:pStyle w:val="Normaalweb"/>
              <w:spacing w:before="0" w:beforeAutospacing="0" w:after="0" w:afterAutospacing="0"/>
            </w:pPr>
            <w:r>
              <w:rPr>
                <w:rFonts w:ascii="Calibri" w:hAnsi="Calibri" w:cs="Calibri"/>
                <w:color w:val="000000"/>
              </w:rPr>
              <w:t>Maximum Cell Temperature (charging)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CEA2990" w14:textId="77777777" w:rsidR="000F252A" w:rsidRDefault="000F252A">
            <w:pPr>
              <w:pStyle w:val="Normaalweb"/>
              <w:spacing w:before="0" w:beforeAutospacing="0" w:after="0" w:afterAutospacing="0"/>
            </w:pPr>
            <w:r>
              <w:rPr>
                <w:rFonts w:ascii="Calibri" w:hAnsi="Calibri" w:cs="Calibri"/>
                <w:color w:val="FF6600"/>
              </w:rPr>
              <w:t>55°C</w:t>
            </w:r>
          </w:p>
        </w:tc>
      </w:tr>
      <w:tr w:rsidR="000F252A" w14:paraId="7F107E37"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A339CF1" w14:textId="77777777" w:rsidR="000F252A" w:rsidRDefault="000F252A">
            <w:pPr>
              <w:pStyle w:val="Normaalweb"/>
              <w:spacing w:before="0" w:beforeAutospacing="0" w:after="0" w:afterAutospacing="0"/>
            </w:pPr>
            <w:r>
              <w:rPr>
                <w:rFonts w:ascii="Calibri" w:hAnsi="Calibri" w:cs="Calibri"/>
                <w:color w:val="000000"/>
              </w:rPr>
              <w:t>Cell chemistry: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1894C8" w14:textId="77777777" w:rsidR="000F252A" w:rsidRDefault="000F252A">
            <w:pPr>
              <w:pStyle w:val="Normaalweb"/>
              <w:spacing w:before="0" w:beforeAutospacing="0" w:after="0" w:afterAutospacing="0"/>
            </w:pPr>
            <w:r>
              <w:rPr>
                <w:rFonts w:ascii="Calibri" w:hAnsi="Calibri" w:cs="Calibri"/>
                <w:color w:val="FF6600"/>
              </w:rPr>
              <w:t>LiFePO4</w:t>
            </w:r>
          </w:p>
        </w:tc>
      </w:tr>
      <w:tr w:rsidR="000F252A" w14:paraId="1930A221" w14:textId="77777777" w:rsidTr="000F252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6C701B6" w14:textId="77777777" w:rsidR="000F252A" w:rsidRDefault="000F252A">
            <w:pPr>
              <w:pStyle w:val="Normaalweb"/>
              <w:spacing w:before="0" w:beforeAutospacing="0" w:after="0" w:afterAutospacing="0"/>
            </w:pPr>
            <w:r>
              <w:rPr>
                <w:rFonts w:ascii="Calibri" w:hAnsi="Calibri" w:cs="Calibri"/>
                <w:color w:val="000000"/>
              </w:rPr>
              <w:t>Datasheet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99752B" w14:textId="77777777" w:rsidR="000F252A" w:rsidRDefault="00A70B0E">
            <w:pPr>
              <w:pStyle w:val="Normaalweb"/>
              <w:spacing w:before="0" w:beforeAutospacing="0" w:after="0" w:afterAutospacing="0"/>
            </w:pPr>
            <w:hyperlink r:id="rId27" w:history="1">
              <w:r w:rsidR="000F252A">
                <w:rPr>
                  <w:rStyle w:val="Hyperlink"/>
                  <w:rFonts w:ascii="Calibri" w:hAnsi="Calibri" w:cs="Calibri"/>
                  <w:color w:val="0563C1"/>
                </w:rPr>
                <w:t>Datasheet</w:t>
              </w:r>
            </w:hyperlink>
          </w:p>
        </w:tc>
      </w:tr>
    </w:tbl>
    <w:p w14:paraId="0BDA775B" w14:textId="5FB79EC6" w:rsidR="000F252A" w:rsidRPr="00EA041E" w:rsidRDefault="00EA041E" w:rsidP="00EA041E">
      <w:pPr>
        <w:pStyle w:val="Bijschrift"/>
      </w:pPr>
      <w:bookmarkStart w:id="75" w:name="_Toc129899085"/>
      <w:r>
        <w:t xml:space="preserve">Table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Table \* ARABIC \s 1 </w:instrText>
      </w:r>
      <w:r>
        <w:fldChar w:fldCharType="separate"/>
      </w:r>
      <w:r>
        <w:rPr>
          <w:noProof/>
        </w:rPr>
        <w:t>3</w:t>
      </w:r>
      <w:r>
        <w:rPr>
          <w:noProof/>
        </w:rPr>
        <w:fldChar w:fldCharType="end"/>
      </w:r>
      <w:r>
        <w:t xml:space="preserve"> - </w:t>
      </w:r>
      <w:r>
        <w:t>Cell</w:t>
      </w:r>
      <w:r>
        <w:t xml:space="preserve"> Specifications</w:t>
      </w:r>
      <w:bookmarkEnd w:id="75"/>
    </w:p>
    <w:p w14:paraId="79D37874" w14:textId="77777777" w:rsidR="000F252A" w:rsidRPr="000F252A" w:rsidRDefault="000F252A" w:rsidP="000F252A">
      <w:pPr>
        <w:spacing w:after="200"/>
        <w:rPr>
          <w:rFonts w:ascii="Times New Roman" w:eastAsia="Times New Roman" w:hAnsi="Times New Roman" w:cs="Times New Roman"/>
          <w:lang w:val="de-DE" w:eastAsia="de-DE"/>
        </w:rPr>
      </w:pPr>
    </w:p>
    <w:p w14:paraId="33B005E3" w14:textId="77777777" w:rsidR="003F15D5" w:rsidRPr="00653B6B" w:rsidRDefault="003F15D5" w:rsidP="003F15D5">
      <w:pPr>
        <w:pStyle w:val="Kop2"/>
      </w:pPr>
      <w:bookmarkStart w:id="76" w:name="_Toc510478055"/>
      <w:proofErr w:type="spellStart"/>
      <w:r w:rsidRPr="00653B6B">
        <w:t>Precharge</w:t>
      </w:r>
      <w:proofErr w:type="spellEnd"/>
      <w:r w:rsidR="00944031">
        <w:t xml:space="preserve"> Circuit</w:t>
      </w:r>
      <w:bookmarkEnd w:id="76"/>
    </w:p>
    <w:p w14:paraId="02DEB347" w14:textId="54470F2E" w:rsidR="003F15D5" w:rsidRDefault="00944031" w:rsidP="003F15D5">
      <w:pPr>
        <w:pStyle w:val="Kop3"/>
      </w:pPr>
      <w:proofErr w:type="spellStart"/>
      <w:r>
        <w:t>Precharge</w:t>
      </w:r>
      <w:proofErr w:type="spellEnd"/>
      <w:r>
        <w:t xml:space="preserve"> Circuit</w:t>
      </w:r>
      <w:r w:rsidR="00C70BD5">
        <w:t xml:space="preserve"> concept</w:t>
      </w:r>
    </w:p>
    <w:p w14:paraId="451E3BD1" w14:textId="6E786B3C" w:rsidR="00C70BD5" w:rsidRPr="00C70BD5" w:rsidRDefault="00C70BD5" w:rsidP="00C70BD5">
      <w:pPr>
        <w:pStyle w:val="Instructions"/>
      </w:pPr>
      <w:r>
        <w:t xml:space="preserve">Describe your </w:t>
      </w:r>
      <w:proofErr w:type="spellStart"/>
      <w:r>
        <w:t>precharge</w:t>
      </w:r>
      <w:proofErr w:type="spellEnd"/>
      <w:r>
        <w:t xml:space="preserve"> circuit and how it is controlled. What is the bus capacitance? How long will it take to recharge? How does your system determine the end of the </w:t>
      </w:r>
      <w:proofErr w:type="spellStart"/>
      <w:r>
        <w:t>precharge</w:t>
      </w:r>
      <w:proofErr w:type="spellEnd"/>
      <w:r>
        <w:t xml:space="preserve"> process?</w:t>
      </w:r>
    </w:p>
    <w:p w14:paraId="33FDE802" w14:textId="14807929" w:rsidR="00C70BD5" w:rsidRPr="00C70BD5" w:rsidRDefault="00C70BD5" w:rsidP="00C70BD5">
      <w:pPr>
        <w:pStyle w:val="Kop3"/>
      </w:pPr>
      <w:proofErr w:type="spellStart"/>
      <w:r>
        <w:t>Precharge</w:t>
      </w:r>
      <w:proofErr w:type="spellEnd"/>
      <w:r>
        <w:t xml:space="preserve"> Circuit Component Specifications</w:t>
      </w:r>
    </w:p>
    <w:p w14:paraId="34906E28" w14:textId="77777777" w:rsidR="009C494A" w:rsidRPr="00327333" w:rsidRDefault="009C494A" w:rsidP="009C494A">
      <w:pPr>
        <w:pStyle w:val="Instructions"/>
      </w:pPr>
      <w:r w:rsidRPr="00327333">
        <w:t xml:space="preserve">Complete the </w:t>
      </w:r>
      <w:r w:rsidR="00492221">
        <w:t xml:space="preserve">information in the </w:t>
      </w:r>
      <w:r w:rsidRPr="00327333">
        <w:t>tables below.</w:t>
      </w:r>
    </w:p>
    <w:tbl>
      <w:tblPr>
        <w:tblStyle w:val="Tabelraster"/>
        <w:tblW w:w="0" w:type="auto"/>
        <w:tblLook w:val="04A0" w:firstRow="1" w:lastRow="0" w:firstColumn="1" w:lastColumn="0" w:noHBand="0" w:noVBand="1"/>
      </w:tblPr>
      <w:tblGrid>
        <w:gridCol w:w="2335"/>
        <w:gridCol w:w="2700"/>
      </w:tblGrid>
      <w:tr w:rsidR="009C494A" w14:paraId="5428DE3B" w14:textId="77777777">
        <w:trPr>
          <w:cantSplit/>
        </w:trPr>
        <w:tc>
          <w:tcPr>
            <w:tcW w:w="2335" w:type="dxa"/>
          </w:tcPr>
          <w:p w14:paraId="23DEB353" w14:textId="77777777" w:rsidR="009C494A" w:rsidRDefault="009C494A" w:rsidP="00DB5829">
            <w:pPr>
              <w:keepNext/>
            </w:pPr>
            <w:r>
              <w:t>Make / Model:</w:t>
            </w:r>
          </w:p>
        </w:tc>
        <w:tc>
          <w:tcPr>
            <w:tcW w:w="2700" w:type="dxa"/>
          </w:tcPr>
          <w:p w14:paraId="319249E0" w14:textId="77777777" w:rsidR="009C494A" w:rsidRDefault="002C6FEB" w:rsidP="002C6FEB">
            <w:pPr>
              <w:pStyle w:val="Instructions"/>
            </w:pPr>
            <w:proofErr w:type="spellStart"/>
            <w:r>
              <w:t>ResistorsRUs</w:t>
            </w:r>
            <w:proofErr w:type="spellEnd"/>
            <w:r>
              <w:t xml:space="preserve"> 500R01W</w:t>
            </w:r>
          </w:p>
        </w:tc>
      </w:tr>
      <w:tr w:rsidR="009C494A" w14:paraId="706EB402" w14:textId="77777777">
        <w:trPr>
          <w:cantSplit/>
        </w:trPr>
        <w:tc>
          <w:tcPr>
            <w:tcW w:w="2335" w:type="dxa"/>
          </w:tcPr>
          <w:p w14:paraId="3EE25EB1" w14:textId="77777777" w:rsidR="009C494A" w:rsidRDefault="009C494A" w:rsidP="00DB5829">
            <w:pPr>
              <w:keepNext/>
            </w:pPr>
            <w:r>
              <w:t>Resistance:</w:t>
            </w:r>
          </w:p>
        </w:tc>
        <w:tc>
          <w:tcPr>
            <w:tcW w:w="2700" w:type="dxa"/>
          </w:tcPr>
          <w:p w14:paraId="0D577D4D" w14:textId="77777777" w:rsidR="009C494A" w:rsidRDefault="002C6FEB" w:rsidP="002C6FEB">
            <w:pPr>
              <w:pStyle w:val="Instructions"/>
            </w:pPr>
            <w:r>
              <w:t>500Ω</w:t>
            </w:r>
          </w:p>
        </w:tc>
      </w:tr>
      <w:tr w:rsidR="009C494A" w14:paraId="6420E86A" w14:textId="77777777">
        <w:trPr>
          <w:cantSplit/>
        </w:trPr>
        <w:tc>
          <w:tcPr>
            <w:tcW w:w="2335" w:type="dxa"/>
          </w:tcPr>
          <w:p w14:paraId="61FCA40A" w14:textId="77777777" w:rsidR="009C494A" w:rsidRDefault="009C494A" w:rsidP="00DB5829">
            <w:pPr>
              <w:keepNext/>
            </w:pPr>
            <w:r>
              <w:t>Voltage:</w:t>
            </w:r>
          </w:p>
        </w:tc>
        <w:tc>
          <w:tcPr>
            <w:tcW w:w="2700" w:type="dxa"/>
          </w:tcPr>
          <w:p w14:paraId="342E0274" w14:textId="77777777" w:rsidR="009C494A" w:rsidRDefault="002C6FEB" w:rsidP="002C6FEB">
            <w:pPr>
              <w:pStyle w:val="Instructions"/>
            </w:pPr>
            <w:r>
              <w:t>650V</w:t>
            </w:r>
          </w:p>
        </w:tc>
      </w:tr>
      <w:tr w:rsidR="009C494A" w14:paraId="37EA6CCD" w14:textId="77777777">
        <w:trPr>
          <w:cantSplit/>
        </w:trPr>
        <w:tc>
          <w:tcPr>
            <w:tcW w:w="2335" w:type="dxa"/>
          </w:tcPr>
          <w:p w14:paraId="5D812743" w14:textId="77777777" w:rsidR="009C494A" w:rsidRDefault="009C494A" w:rsidP="00DB5829">
            <w:pPr>
              <w:keepNext/>
            </w:pPr>
            <w:r>
              <w:t>Power:</w:t>
            </w:r>
          </w:p>
        </w:tc>
        <w:tc>
          <w:tcPr>
            <w:tcW w:w="2700" w:type="dxa"/>
          </w:tcPr>
          <w:p w14:paraId="3ECC1FBD" w14:textId="77777777" w:rsidR="009C494A" w:rsidRDefault="002C6FEB" w:rsidP="002C6FEB">
            <w:pPr>
              <w:pStyle w:val="Instructions"/>
            </w:pPr>
            <w:r>
              <w:t>0.1W</w:t>
            </w:r>
          </w:p>
        </w:tc>
      </w:tr>
      <w:tr w:rsidR="009C494A" w14:paraId="04A221CE" w14:textId="77777777">
        <w:trPr>
          <w:cantSplit/>
        </w:trPr>
        <w:tc>
          <w:tcPr>
            <w:tcW w:w="2335" w:type="dxa"/>
          </w:tcPr>
          <w:p w14:paraId="375CD7D4" w14:textId="77777777" w:rsidR="009C494A" w:rsidRDefault="009C494A" w:rsidP="00DB5829">
            <w:pPr>
              <w:keepNext/>
            </w:pPr>
            <w:r>
              <w:t>Power @15sec:</w:t>
            </w:r>
          </w:p>
        </w:tc>
        <w:tc>
          <w:tcPr>
            <w:tcW w:w="2700" w:type="dxa"/>
          </w:tcPr>
          <w:p w14:paraId="7FD0B44E" w14:textId="77777777" w:rsidR="009C494A" w:rsidRDefault="002C6FEB" w:rsidP="002C6FEB">
            <w:pPr>
              <w:pStyle w:val="Instructions"/>
            </w:pPr>
            <w:r>
              <w:t>1W</w:t>
            </w:r>
          </w:p>
        </w:tc>
      </w:tr>
      <w:tr w:rsidR="009C494A" w14:paraId="3AE4E630" w14:textId="77777777">
        <w:trPr>
          <w:cantSplit/>
          <w:trHeight w:val="260"/>
        </w:trPr>
        <w:tc>
          <w:tcPr>
            <w:tcW w:w="2335" w:type="dxa"/>
          </w:tcPr>
          <w:p w14:paraId="5AF78CEA" w14:textId="77777777" w:rsidR="009C494A" w:rsidRDefault="009C494A" w:rsidP="00DB5829">
            <w:pPr>
              <w:keepNext/>
            </w:pPr>
            <w:r>
              <w:t>Datasheet</w:t>
            </w:r>
          </w:p>
        </w:tc>
        <w:tc>
          <w:tcPr>
            <w:tcW w:w="2700" w:type="dxa"/>
          </w:tcPr>
          <w:p w14:paraId="65E5C5DF" w14:textId="77777777" w:rsidR="009C494A" w:rsidRDefault="00A70B0E" w:rsidP="002C6FEB">
            <w:pPr>
              <w:pStyle w:val="Instructions"/>
            </w:pPr>
            <w:hyperlink r:id="rId28" w:history="1">
              <w:r w:rsidR="002C6FEB" w:rsidRPr="002527BB">
                <w:rPr>
                  <w:rStyle w:val="Hyperlink"/>
                </w:rPr>
                <w:t>Datasheet</w:t>
              </w:r>
            </w:hyperlink>
          </w:p>
        </w:tc>
      </w:tr>
    </w:tbl>
    <w:p w14:paraId="7A5F81AC" w14:textId="77777777" w:rsidR="009C494A" w:rsidRDefault="009C494A" w:rsidP="009C494A">
      <w:pPr>
        <w:pStyle w:val="Bijschrift"/>
      </w:pPr>
      <w:bookmarkStart w:id="77" w:name="_Toc129899086"/>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4</w:t>
      </w:r>
      <w:r w:rsidR="00F53D6A">
        <w:rPr>
          <w:noProof/>
        </w:rPr>
        <w:fldChar w:fldCharType="end"/>
      </w:r>
      <w:r>
        <w:t xml:space="preserve"> - </w:t>
      </w:r>
      <w:proofErr w:type="spellStart"/>
      <w:r>
        <w:t>Precharge</w:t>
      </w:r>
      <w:proofErr w:type="spellEnd"/>
      <w:r>
        <w:t xml:space="preserve"> Resistor Specifications</w:t>
      </w:r>
      <w:bookmarkEnd w:id="77"/>
    </w:p>
    <w:tbl>
      <w:tblPr>
        <w:tblStyle w:val="Tabelraster"/>
        <w:tblW w:w="0" w:type="auto"/>
        <w:tblLook w:val="04A0" w:firstRow="1" w:lastRow="0" w:firstColumn="1" w:lastColumn="0" w:noHBand="0" w:noVBand="1"/>
      </w:tblPr>
      <w:tblGrid>
        <w:gridCol w:w="2605"/>
        <w:gridCol w:w="2430"/>
      </w:tblGrid>
      <w:tr w:rsidR="002C6FEB" w14:paraId="046BE1FD" w14:textId="77777777">
        <w:trPr>
          <w:cantSplit/>
        </w:trPr>
        <w:tc>
          <w:tcPr>
            <w:tcW w:w="2605" w:type="dxa"/>
          </w:tcPr>
          <w:p w14:paraId="3CFE9334" w14:textId="77777777" w:rsidR="002C6FEB" w:rsidRDefault="002C6FEB" w:rsidP="002C6FEB">
            <w:pPr>
              <w:keepNext/>
            </w:pPr>
            <w:r>
              <w:t>Make / Model:</w:t>
            </w:r>
          </w:p>
        </w:tc>
        <w:tc>
          <w:tcPr>
            <w:tcW w:w="2430" w:type="dxa"/>
          </w:tcPr>
          <w:p w14:paraId="0D620524" w14:textId="77777777" w:rsidR="002C6FEB" w:rsidRDefault="002C6FEB" w:rsidP="002C6FEB">
            <w:pPr>
              <w:pStyle w:val="Instructions"/>
            </w:pPr>
            <w:proofErr w:type="spellStart"/>
            <w:r>
              <w:t>RelayCo</w:t>
            </w:r>
            <w:proofErr w:type="spellEnd"/>
            <w:r>
              <w:t xml:space="preserve"> ABCD876</w:t>
            </w:r>
          </w:p>
        </w:tc>
      </w:tr>
      <w:tr w:rsidR="002C6FEB" w14:paraId="15AE16E6" w14:textId="77777777">
        <w:trPr>
          <w:cantSplit/>
        </w:trPr>
        <w:tc>
          <w:tcPr>
            <w:tcW w:w="2605" w:type="dxa"/>
          </w:tcPr>
          <w:p w14:paraId="39C96B52" w14:textId="77777777" w:rsidR="002C6FEB" w:rsidRDefault="002C6FEB" w:rsidP="002C6FEB">
            <w:pPr>
              <w:keepNext/>
            </w:pPr>
            <w:r>
              <w:t>Contact Current Rating:</w:t>
            </w:r>
          </w:p>
        </w:tc>
        <w:tc>
          <w:tcPr>
            <w:tcW w:w="2430" w:type="dxa"/>
          </w:tcPr>
          <w:p w14:paraId="7F26FC68" w14:textId="77777777" w:rsidR="002C6FEB" w:rsidRDefault="002C6FEB" w:rsidP="002C6FEB">
            <w:pPr>
              <w:pStyle w:val="Instructions"/>
            </w:pPr>
            <w:r>
              <w:t>1A</w:t>
            </w:r>
          </w:p>
        </w:tc>
      </w:tr>
      <w:tr w:rsidR="002C6FEB" w14:paraId="25FCD168" w14:textId="77777777">
        <w:trPr>
          <w:cantSplit/>
        </w:trPr>
        <w:tc>
          <w:tcPr>
            <w:tcW w:w="2605" w:type="dxa"/>
          </w:tcPr>
          <w:p w14:paraId="52B1256F" w14:textId="77777777" w:rsidR="002C6FEB" w:rsidRDefault="002C6FEB" w:rsidP="002C6FEB">
            <w:pPr>
              <w:keepNext/>
            </w:pPr>
            <w:r>
              <w:t>Contact Voltage Rating:</w:t>
            </w:r>
          </w:p>
        </w:tc>
        <w:tc>
          <w:tcPr>
            <w:tcW w:w="2430" w:type="dxa"/>
          </w:tcPr>
          <w:p w14:paraId="70F5EFC8" w14:textId="77777777" w:rsidR="002C6FEB" w:rsidRDefault="002C6FEB" w:rsidP="002C6FEB">
            <w:pPr>
              <w:pStyle w:val="Instructions"/>
            </w:pPr>
            <w:r>
              <w:t>750V</w:t>
            </w:r>
          </w:p>
        </w:tc>
      </w:tr>
      <w:tr w:rsidR="002C6FEB" w14:paraId="4C0AAFCB" w14:textId="77777777">
        <w:trPr>
          <w:cantSplit/>
        </w:trPr>
        <w:tc>
          <w:tcPr>
            <w:tcW w:w="2605" w:type="dxa"/>
          </w:tcPr>
          <w:p w14:paraId="6EFA3F19" w14:textId="77777777" w:rsidR="002C6FEB" w:rsidRDefault="002C6FEB" w:rsidP="002C6FEB">
            <w:pPr>
              <w:keepNext/>
            </w:pPr>
            <w:r>
              <w:t>Datasheet:</w:t>
            </w:r>
          </w:p>
        </w:tc>
        <w:tc>
          <w:tcPr>
            <w:tcW w:w="2430" w:type="dxa"/>
          </w:tcPr>
          <w:p w14:paraId="11538464" w14:textId="77777777" w:rsidR="002C6FEB" w:rsidRDefault="00A70B0E" w:rsidP="002C6FEB">
            <w:pPr>
              <w:pStyle w:val="Instructions"/>
            </w:pPr>
            <w:hyperlink r:id="rId29" w:history="1">
              <w:r w:rsidR="002C6FEB" w:rsidRPr="002527BB">
                <w:rPr>
                  <w:rStyle w:val="Hyperlink"/>
                </w:rPr>
                <w:t>Datasheet</w:t>
              </w:r>
            </w:hyperlink>
          </w:p>
        </w:tc>
      </w:tr>
    </w:tbl>
    <w:p w14:paraId="5106D2D1" w14:textId="1CB6E206" w:rsidR="00B130E2" w:rsidRDefault="009C494A" w:rsidP="009C494A">
      <w:pPr>
        <w:pStyle w:val="Bijschrift"/>
      </w:pPr>
      <w:bookmarkStart w:id="78" w:name="_Toc129899087"/>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492221">
        <w:rPr>
          <w:noProof/>
        </w:rPr>
        <w:t>5</w:t>
      </w:r>
      <w:r w:rsidR="00F53D6A">
        <w:rPr>
          <w:noProof/>
        </w:rPr>
        <w:fldChar w:fldCharType="end"/>
      </w:r>
      <w:r>
        <w:t xml:space="preserve"> - </w:t>
      </w:r>
      <w:proofErr w:type="spellStart"/>
      <w:r>
        <w:t>Precharge</w:t>
      </w:r>
      <w:proofErr w:type="spellEnd"/>
      <w:r>
        <w:t xml:space="preserve"> Relay Specifications</w:t>
      </w:r>
      <w:bookmarkEnd w:id="78"/>
    </w:p>
    <w:p w14:paraId="2F09B229" w14:textId="59247FAF" w:rsidR="00C70BD5" w:rsidRPr="00C70BD5" w:rsidRDefault="00C70BD5" w:rsidP="00C70BD5">
      <w:pPr>
        <w:pStyle w:val="Instructions"/>
      </w:pPr>
      <w:r>
        <w:t xml:space="preserve">If a constant current </w:t>
      </w:r>
      <w:proofErr w:type="spellStart"/>
      <w:r>
        <w:t>precharge</w:t>
      </w:r>
      <w:proofErr w:type="spellEnd"/>
      <w:r>
        <w:t xml:space="preserve"> is used include schematics and datasheets of the relevant components.</w:t>
      </w:r>
    </w:p>
    <w:p w14:paraId="0DD26E20" w14:textId="77777777" w:rsidR="003F15D5" w:rsidRPr="00653B6B" w:rsidRDefault="00944031" w:rsidP="003F15D5">
      <w:pPr>
        <w:pStyle w:val="Kop3"/>
      </w:pPr>
      <w:proofErr w:type="spellStart"/>
      <w:r>
        <w:lastRenderedPageBreak/>
        <w:t>Precharge</w:t>
      </w:r>
      <w:proofErr w:type="spellEnd"/>
      <w:r>
        <w:t xml:space="preserve"> Circuit Location</w:t>
      </w:r>
    </w:p>
    <w:p w14:paraId="5CD77F11" w14:textId="77777777" w:rsidR="00B130E2" w:rsidRDefault="009C494A" w:rsidP="009C494A">
      <w:pPr>
        <w:pStyle w:val="Instructions"/>
      </w:pPr>
      <w:r w:rsidRPr="00653B6B">
        <w:t>Provide</w:t>
      </w:r>
      <w:r w:rsidRPr="00653B6B">
        <w:rPr>
          <w:rFonts w:eastAsia="Arial"/>
        </w:rPr>
        <w:t xml:space="preserve"> </w:t>
      </w:r>
      <w:r w:rsidR="00464DD2">
        <w:t xml:space="preserve">CAD rendering(s) or photographs </w:t>
      </w:r>
      <w:r w:rsidRPr="00653B6B">
        <w:t>showing</w:t>
      </w:r>
      <w:r w:rsidRPr="00653B6B">
        <w:rPr>
          <w:rFonts w:eastAsia="Arial"/>
        </w:rPr>
        <w:t xml:space="preserve"> </w:t>
      </w:r>
      <w:r w:rsidRPr="00653B6B">
        <w:t>the</w:t>
      </w:r>
      <w:r w:rsidRPr="00653B6B">
        <w:rPr>
          <w:rFonts w:eastAsia="Arial"/>
        </w:rPr>
        <w:t xml:space="preserve"> </w:t>
      </w:r>
      <w:r w:rsidR="000D34AD">
        <w:t>pre</w:t>
      </w:r>
      <w:r w:rsidR="001F33FE">
        <w:t>-</w:t>
      </w:r>
      <w:r>
        <w:t>charge components</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t>necessary.</w:t>
      </w:r>
    </w:p>
    <w:p w14:paraId="523286EB" w14:textId="77777777" w:rsidR="00FA6039" w:rsidRDefault="00FA6039" w:rsidP="00944031">
      <w:pPr>
        <w:pStyle w:val="Instructions"/>
        <w:keepNext/>
      </w:pPr>
      <w:r w:rsidRPr="00653B6B">
        <w:rPr>
          <w:noProof/>
          <w:lang w:val="en-GB" w:eastAsia="en-GB"/>
        </w:rPr>
        <w:drawing>
          <wp:inline distT="0" distB="0" distL="0" distR="0" wp14:anchorId="1EDC64CB" wp14:editId="08138821">
            <wp:extent cx="2343150" cy="2343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134C2E2F" w14:textId="65D67FEF" w:rsidR="00EA041E" w:rsidRPr="00653B6B" w:rsidRDefault="00EA041E" w:rsidP="00EA041E">
      <w:pPr>
        <w:pStyle w:val="Bijschrift"/>
      </w:pPr>
      <w:bookmarkStart w:id="79" w:name="_Toc129898647"/>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7</w:t>
      </w:r>
      <w:r>
        <w:rPr>
          <w:noProof/>
        </w:rPr>
        <w:fldChar w:fldCharType="end"/>
      </w:r>
      <w:r>
        <w:t xml:space="preserve"> – </w:t>
      </w:r>
      <w:proofErr w:type="spellStart"/>
      <w:r>
        <w:t>Precharge</w:t>
      </w:r>
      <w:proofErr w:type="spellEnd"/>
      <w:r>
        <w:t xml:space="preserve"> Circuit</w:t>
      </w:r>
      <w:r>
        <w:t xml:space="preserve"> Location</w:t>
      </w:r>
      <w:bookmarkEnd w:id="79"/>
    </w:p>
    <w:p w14:paraId="47ACCDAD" w14:textId="5593BAB6" w:rsidR="00C70BD5" w:rsidRDefault="00C70BD5" w:rsidP="00C70BD5">
      <w:pPr>
        <w:pStyle w:val="Instructions"/>
      </w:pPr>
      <w:r>
        <w:t xml:space="preserve">Explain how the power sinking elements of the </w:t>
      </w:r>
      <w:proofErr w:type="spellStart"/>
      <w:r>
        <w:t>precharge</w:t>
      </w:r>
      <w:proofErr w:type="spellEnd"/>
      <w:r>
        <w:t xml:space="preserve"> circuit are cooled.</w:t>
      </w:r>
    </w:p>
    <w:p w14:paraId="59A21893" w14:textId="77777777" w:rsidR="003F15D5" w:rsidRDefault="00EB0531" w:rsidP="00EB0531">
      <w:pPr>
        <w:pStyle w:val="Kop2"/>
      </w:pPr>
      <w:bookmarkStart w:id="80" w:name="_Toc510478056"/>
      <w:r w:rsidRPr="00653B6B">
        <w:t>BMS</w:t>
      </w:r>
      <w:bookmarkEnd w:id="80"/>
    </w:p>
    <w:p w14:paraId="3A95B617" w14:textId="77777777" w:rsidR="007D0E85" w:rsidRDefault="00944031" w:rsidP="007D0E85">
      <w:pPr>
        <w:pStyle w:val="Kop3"/>
      </w:pPr>
      <w:r>
        <w:t>BMS Specifications</w:t>
      </w:r>
    </w:p>
    <w:p w14:paraId="1C775F68" w14:textId="696856A4" w:rsidR="007D0E85" w:rsidRDefault="007D0E85" w:rsidP="007D0E85">
      <w:pPr>
        <w:pStyle w:val="Instructions"/>
      </w:pPr>
      <w:r>
        <w:t>Describe the BMS that has been selected.  How is galvanic isolation provided between GLV and TS connections?  How is isolation provided at maintenance plug boundaries?  If student designed provide CAD showing that PCB spacing requirements are met for GLV/TS separation.</w:t>
      </w:r>
    </w:p>
    <w:p w14:paraId="62D0BDB3" w14:textId="3C199E3E" w:rsidR="00D573F6" w:rsidRDefault="00D573F6" w:rsidP="007D0E85">
      <w:pPr>
        <w:pStyle w:val="Instructions"/>
      </w:pPr>
    </w:p>
    <w:p w14:paraId="03252B97" w14:textId="1CFC2AAA" w:rsidR="00D573F6" w:rsidRDefault="00D573F6" w:rsidP="007D0E85">
      <w:pPr>
        <w:pStyle w:val="Kop3"/>
      </w:pPr>
      <w:r>
        <w:t>Voltage Monitoring</w:t>
      </w:r>
    </w:p>
    <w:p w14:paraId="16879E83" w14:textId="77777777" w:rsidR="00D573F6" w:rsidRDefault="00D573F6" w:rsidP="00D573F6">
      <w:pPr>
        <w:pStyle w:val="Instructions"/>
      </w:pPr>
      <w:r>
        <w:t>Provide details of the voltage measurement system (accuracy, acquisition frequency, …).</w:t>
      </w:r>
    </w:p>
    <w:p w14:paraId="13B908CE" w14:textId="7D56EB64" w:rsidR="00D573F6" w:rsidRDefault="00D573F6" w:rsidP="00D573F6">
      <w:pPr>
        <w:pStyle w:val="Instructions"/>
      </w:pPr>
      <w:r>
        <w:t>Describe how and where the voltage sense leads</w:t>
      </w:r>
      <w:r w:rsidR="00A2730B">
        <w:t xml:space="preserve"> are overcurrent protected (fused). What size are the sense leads? What is their ampacity?</w:t>
      </w:r>
      <w:r>
        <w:t xml:space="preserve"> </w:t>
      </w:r>
      <w:r w:rsidR="00A2730B">
        <w:t>If your sense leads are not fused please reason why and how your system detects a malfunction of one of the measurements?</w:t>
      </w:r>
    </w:p>
    <w:p w14:paraId="0A91576A" w14:textId="04D32932" w:rsidR="00A2730B" w:rsidRDefault="00A2730B" w:rsidP="00D573F6">
      <w:pPr>
        <w:pStyle w:val="Instructions"/>
      </w:pPr>
    </w:p>
    <w:p w14:paraId="36390A1B" w14:textId="48D54296" w:rsidR="00A2730B" w:rsidRDefault="00A2730B" w:rsidP="00A2730B">
      <w:pPr>
        <w:pStyle w:val="Kop3"/>
      </w:pPr>
      <w:r>
        <w:t xml:space="preserve">Temperature </w:t>
      </w:r>
      <w:r w:rsidR="00F90A29">
        <w:t>Monitoring</w:t>
      </w:r>
    </w:p>
    <w:p w14:paraId="33E012AB" w14:textId="02DC3569" w:rsidR="00A2730B" w:rsidRDefault="00A2730B" w:rsidP="00D573F6">
      <w:pPr>
        <w:pStyle w:val="Instructions"/>
      </w:pPr>
      <w:r>
        <w:t>Provide details of the temperature measurement system (accuracy, acquisition frequency, …). Give details of the temperature sensors used.</w:t>
      </w:r>
    </w:p>
    <w:p w14:paraId="0BB401E3" w14:textId="77777777" w:rsidR="00D573F6" w:rsidRPr="007D0E85" w:rsidRDefault="00D573F6" w:rsidP="007D0E85">
      <w:pPr>
        <w:pStyle w:val="Instructions"/>
      </w:pPr>
    </w:p>
    <w:p w14:paraId="4FB42DD3" w14:textId="77777777" w:rsidR="00EB0531" w:rsidRDefault="00944031" w:rsidP="00EB0531">
      <w:pPr>
        <w:pStyle w:val="Kop3"/>
      </w:pPr>
      <w:r>
        <w:t>BMS Limits</w:t>
      </w:r>
    </w:p>
    <w:p w14:paraId="4E4EE978" w14:textId="77777777" w:rsidR="000D34AD" w:rsidRPr="000D34AD" w:rsidRDefault="000D34AD" w:rsidP="000D34AD">
      <w:pPr>
        <w:pStyle w:val="Instructions"/>
      </w:pPr>
      <w:r>
        <w:t>Complete the table below.</w:t>
      </w:r>
    </w:p>
    <w:tbl>
      <w:tblPr>
        <w:tblStyle w:val="Tabelraster"/>
        <w:tblW w:w="0" w:type="auto"/>
        <w:tblLook w:val="04A0" w:firstRow="1" w:lastRow="0" w:firstColumn="1" w:lastColumn="0" w:noHBand="0" w:noVBand="1"/>
      </w:tblPr>
      <w:tblGrid>
        <w:gridCol w:w="2138"/>
        <w:gridCol w:w="1457"/>
      </w:tblGrid>
      <w:tr w:rsidR="000D34AD" w14:paraId="23A003F3" w14:textId="77777777">
        <w:trPr>
          <w:cantSplit/>
        </w:trPr>
        <w:tc>
          <w:tcPr>
            <w:tcW w:w="2138" w:type="dxa"/>
          </w:tcPr>
          <w:p w14:paraId="445F7710" w14:textId="77777777" w:rsidR="000D34AD" w:rsidRDefault="000D34AD" w:rsidP="000D34AD">
            <w:pPr>
              <w:keepNext/>
            </w:pPr>
            <w:r>
              <w:t>Max Cell Voltage:</w:t>
            </w:r>
          </w:p>
        </w:tc>
        <w:tc>
          <w:tcPr>
            <w:tcW w:w="1457" w:type="dxa"/>
          </w:tcPr>
          <w:p w14:paraId="1D676BD1" w14:textId="77777777" w:rsidR="000D34AD" w:rsidRDefault="002C6FEB" w:rsidP="002C6FEB">
            <w:pPr>
              <w:pStyle w:val="Instructions"/>
            </w:pPr>
            <w:r>
              <w:t>6.8V</w:t>
            </w:r>
          </w:p>
        </w:tc>
      </w:tr>
      <w:tr w:rsidR="000D34AD" w14:paraId="74220EF9" w14:textId="77777777">
        <w:trPr>
          <w:cantSplit/>
        </w:trPr>
        <w:tc>
          <w:tcPr>
            <w:tcW w:w="2138" w:type="dxa"/>
          </w:tcPr>
          <w:p w14:paraId="4CC43EA5" w14:textId="77777777" w:rsidR="000D34AD" w:rsidRDefault="000D34AD" w:rsidP="000D34AD">
            <w:pPr>
              <w:keepNext/>
            </w:pPr>
            <w:r>
              <w:t>Min Cell Voltage:</w:t>
            </w:r>
          </w:p>
        </w:tc>
        <w:tc>
          <w:tcPr>
            <w:tcW w:w="1457" w:type="dxa"/>
          </w:tcPr>
          <w:p w14:paraId="1FA410B7" w14:textId="77777777" w:rsidR="000D34AD" w:rsidRDefault="002C6FEB" w:rsidP="002C6FEB">
            <w:pPr>
              <w:pStyle w:val="Instructions"/>
            </w:pPr>
            <w:r>
              <w:t>4.2V</w:t>
            </w:r>
          </w:p>
        </w:tc>
      </w:tr>
      <w:tr w:rsidR="000D34AD" w14:paraId="36A70755" w14:textId="77777777">
        <w:trPr>
          <w:cantSplit/>
        </w:trPr>
        <w:tc>
          <w:tcPr>
            <w:tcW w:w="2138" w:type="dxa"/>
          </w:tcPr>
          <w:p w14:paraId="59A56622" w14:textId="77777777" w:rsidR="000D34AD" w:rsidRDefault="000D34AD" w:rsidP="000D34AD">
            <w:pPr>
              <w:keepNext/>
            </w:pPr>
            <w:r>
              <w:t>Max Temperature:</w:t>
            </w:r>
          </w:p>
        </w:tc>
        <w:tc>
          <w:tcPr>
            <w:tcW w:w="1457" w:type="dxa"/>
          </w:tcPr>
          <w:p w14:paraId="394C13F9" w14:textId="77777777" w:rsidR="000D34AD" w:rsidRDefault="002C6FEB" w:rsidP="002C6FEB">
            <w:pPr>
              <w:pStyle w:val="Instructions"/>
            </w:pPr>
            <w:r>
              <w:t>60°C</w:t>
            </w:r>
          </w:p>
        </w:tc>
      </w:tr>
      <w:tr w:rsidR="000D34AD" w14:paraId="07F2471F" w14:textId="77777777">
        <w:trPr>
          <w:cantSplit/>
        </w:trPr>
        <w:tc>
          <w:tcPr>
            <w:tcW w:w="2138" w:type="dxa"/>
          </w:tcPr>
          <w:p w14:paraId="40D1137B" w14:textId="77777777" w:rsidR="000D34AD" w:rsidRDefault="000D34AD" w:rsidP="000D34AD">
            <w:pPr>
              <w:keepNext/>
            </w:pPr>
            <w:r>
              <w:t>Min Temperature:</w:t>
            </w:r>
          </w:p>
        </w:tc>
        <w:tc>
          <w:tcPr>
            <w:tcW w:w="1457" w:type="dxa"/>
          </w:tcPr>
          <w:p w14:paraId="2FE53A17" w14:textId="77777777" w:rsidR="000D34AD" w:rsidRDefault="002C6FEB" w:rsidP="002C6FEB">
            <w:pPr>
              <w:pStyle w:val="Instructions"/>
            </w:pPr>
            <w:r>
              <w:t>-5°C</w:t>
            </w:r>
          </w:p>
        </w:tc>
      </w:tr>
    </w:tbl>
    <w:p w14:paraId="749F1DAA" w14:textId="62EB3DBA" w:rsidR="00B130E2" w:rsidRDefault="000D34AD" w:rsidP="000D34AD">
      <w:pPr>
        <w:pStyle w:val="Bijschrift"/>
      </w:pPr>
      <w:bookmarkStart w:id="81" w:name="_Toc129899088"/>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6</w:t>
      </w:r>
      <w:r w:rsidR="00F53D6A">
        <w:rPr>
          <w:noProof/>
        </w:rPr>
        <w:fldChar w:fldCharType="end"/>
      </w:r>
      <w:r>
        <w:t xml:space="preserve"> - BMS Setpoints</w:t>
      </w:r>
      <w:bookmarkEnd w:id="81"/>
    </w:p>
    <w:p w14:paraId="1B237B61" w14:textId="77777777" w:rsidR="003E5A87" w:rsidRDefault="003E5A87">
      <w:pPr>
        <w:rPr>
          <w:rFonts w:eastAsiaTheme="majorEastAsia" w:cstheme="majorBidi"/>
          <w:color w:val="1F4D78" w:themeColor="accent1" w:themeShade="7F"/>
        </w:rPr>
      </w:pPr>
      <w:r>
        <w:br w:type="page"/>
      </w:r>
    </w:p>
    <w:p w14:paraId="1BC80B45" w14:textId="1ED782B9" w:rsidR="003E5A87" w:rsidRDefault="003E5A87" w:rsidP="003E5A87">
      <w:pPr>
        <w:pStyle w:val="Kop3"/>
      </w:pPr>
      <w:r>
        <w:lastRenderedPageBreak/>
        <w:t xml:space="preserve">BMS </w:t>
      </w:r>
      <w:r>
        <w:t>Response times</w:t>
      </w:r>
    </w:p>
    <w:p w14:paraId="6465196D" w14:textId="77777777" w:rsidR="003E5A87" w:rsidRPr="000D34AD" w:rsidRDefault="003E5A87" w:rsidP="003E5A87">
      <w:pPr>
        <w:pStyle w:val="Instructions"/>
      </w:pPr>
      <w:r>
        <w:t>Complete the table below.</w:t>
      </w:r>
    </w:p>
    <w:tbl>
      <w:tblPr>
        <w:tblStyle w:val="Tabelraster"/>
        <w:tblW w:w="0" w:type="auto"/>
        <w:tblLook w:val="04A0" w:firstRow="1" w:lastRow="0" w:firstColumn="1" w:lastColumn="0" w:noHBand="0" w:noVBand="1"/>
      </w:tblPr>
      <w:tblGrid>
        <w:gridCol w:w="6941"/>
        <w:gridCol w:w="1843"/>
      </w:tblGrid>
      <w:tr w:rsidR="003E5A87" w14:paraId="585E6E4D" w14:textId="77777777" w:rsidTr="003E5A87">
        <w:trPr>
          <w:cantSplit/>
        </w:trPr>
        <w:tc>
          <w:tcPr>
            <w:tcW w:w="6941" w:type="dxa"/>
          </w:tcPr>
          <w:p w14:paraId="158D4FC1" w14:textId="190E2AD8" w:rsidR="003E5A87" w:rsidRDefault="003E5A87" w:rsidP="001C100B">
            <w:pPr>
              <w:keepNext/>
            </w:pPr>
            <w:r w:rsidRPr="003E5A87">
              <w:t>Time to detect an open wire in cell voltage monitoring and open AIRs:</w:t>
            </w:r>
          </w:p>
        </w:tc>
        <w:tc>
          <w:tcPr>
            <w:tcW w:w="1843" w:type="dxa"/>
          </w:tcPr>
          <w:p w14:paraId="69395AD4" w14:textId="66A71925" w:rsidR="003E5A87" w:rsidRDefault="003E5A87" w:rsidP="001C100B">
            <w:pPr>
              <w:pStyle w:val="Instructions"/>
            </w:pPr>
            <w:r>
              <w:t>2s</w:t>
            </w:r>
          </w:p>
        </w:tc>
      </w:tr>
      <w:tr w:rsidR="003E5A87" w14:paraId="67CE4558" w14:textId="77777777" w:rsidTr="003E5A87">
        <w:trPr>
          <w:cantSplit/>
        </w:trPr>
        <w:tc>
          <w:tcPr>
            <w:tcW w:w="6941" w:type="dxa"/>
          </w:tcPr>
          <w:p w14:paraId="547EA410" w14:textId="775367CD" w:rsidR="003E5A87" w:rsidRPr="003E5A87" w:rsidRDefault="003E5A87" w:rsidP="001C100B">
            <w:pPr>
              <w:keepNext/>
            </w:pPr>
            <w:r w:rsidRPr="003E5A87">
              <w:t>Time to detect a short to supply voltage in cell voltage monitoring and open AIRs:</w:t>
            </w:r>
          </w:p>
        </w:tc>
        <w:tc>
          <w:tcPr>
            <w:tcW w:w="1843" w:type="dxa"/>
          </w:tcPr>
          <w:p w14:paraId="1968E2B7" w14:textId="4D8DBE3C" w:rsidR="003E5A87" w:rsidRDefault="003E5A87" w:rsidP="001C100B">
            <w:pPr>
              <w:pStyle w:val="Instructions"/>
            </w:pPr>
            <w:r>
              <w:t>2s</w:t>
            </w:r>
          </w:p>
        </w:tc>
      </w:tr>
      <w:tr w:rsidR="003E5A87" w14:paraId="3F678703" w14:textId="77777777" w:rsidTr="003E5A87">
        <w:trPr>
          <w:cantSplit/>
        </w:trPr>
        <w:tc>
          <w:tcPr>
            <w:tcW w:w="6941" w:type="dxa"/>
          </w:tcPr>
          <w:p w14:paraId="32106412" w14:textId="1D6BEE30" w:rsidR="003E5A87" w:rsidRPr="003E5A87" w:rsidRDefault="003E5A87" w:rsidP="001C100B">
            <w:pPr>
              <w:keepNext/>
            </w:pPr>
            <w:r w:rsidRPr="003E5A87">
              <w:t>Time to detect a short to GND in cell voltage monitoring and open AIRs:</w:t>
            </w:r>
          </w:p>
        </w:tc>
        <w:tc>
          <w:tcPr>
            <w:tcW w:w="1843" w:type="dxa"/>
          </w:tcPr>
          <w:p w14:paraId="39DBC6D4" w14:textId="7E2F299F" w:rsidR="003E5A87" w:rsidRDefault="003E5A87" w:rsidP="001C100B">
            <w:pPr>
              <w:pStyle w:val="Instructions"/>
            </w:pPr>
            <w:r>
              <w:t>2s</w:t>
            </w:r>
          </w:p>
        </w:tc>
      </w:tr>
      <w:tr w:rsidR="003E5A87" w14:paraId="2309A0C9" w14:textId="77777777" w:rsidTr="003E5A87">
        <w:trPr>
          <w:cantSplit/>
        </w:trPr>
        <w:tc>
          <w:tcPr>
            <w:tcW w:w="6941" w:type="dxa"/>
          </w:tcPr>
          <w:p w14:paraId="474621F2" w14:textId="5434FAEA" w:rsidR="003E5A87" w:rsidRPr="003E5A87" w:rsidRDefault="003E5A87" w:rsidP="001C100B">
            <w:pPr>
              <w:keepNext/>
            </w:pPr>
            <w:r w:rsidRPr="003E5A87">
              <w:t>Time to detect an implausibility due to out of range in cell voltage monitoring and open AIRs:</w:t>
            </w:r>
          </w:p>
        </w:tc>
        <w:tc>
          <w:tcPr>
            <w:tcW w:w="1843" w:type="dxa"/>
          </w:tcPr>
          <w:p w14:paraId="68912371" w14:textId="6956374E" w:rsidR="003E5A87" w:rsidRDefault="003E5A87" w:rsidP="001C100B">
            <w:pPr>
              <w:pStyle w:val="Instructions"/>
            </w:pPr>
            <w:r>
              <w:t>2s</w:t>
            </w:r>
          </w:p>
        </w:tc>
      </w:tr>
      <w:tr w:rsidR="003E5A87" w14:paraId="486AE151" w14:textId="77777777" w:rsidTr="003E5A87">
        <w:trPr>
          <w:cantSplit/>
        </w:trPr>
        <w:tc>
          <w:tcPr>
            <w:tcW w:w="6941" w:type="dxa"/>
          </w:tcPr>
          <w:p w14:paraId="1A5EDA9F" w14:textId="02D54461" w:rsidR="003E5A87" w:rsidRPr="003E5A87" w:rsidRDefault="003E5A87" w:rsidP="001C100B">
            <w:pPr>
              <w:keepNext/>
            </w:pPr>
            <w:r w:rsidRPr="003E5A87">
              <w:t>Time to detect failure of digitally transmitted signals in cell voltage monitoring and open AIRs:</w:t>
            </w:r>
          </w:p>
        </w:tc>
        <w:tc>
          <w:tcPr>
            <w:tcW w:w="1843" w:type="dxa"/>
          </w:tcPr>
          <w:p w14:paraId="43F5D14A" w14:textId="7DB44AC6" w:rsidR="003E5A87" w:rsidRDefault="003E5A87" w:rsidP="001C100B">
            <w:pPr>
              <w:pStyle w:val="Instructions"/>
            </w:pPr>
            <w:r>
              <w:t>2s</w:t>
            </w:r>
          </w:p>
        </w:tc>
      </w:tr>
      <w:tr w:rsidR="003E5A87" w14:paraId="4BF6C859" w14:textId="77777777" w:rsidTr="003E5A87">
        <w:trPr>
          <w:cantSplit/>
        </w:trPr>
        <w:tc>
          <w:tcPr>
            <w:tcW w:w="6941" w:type="dxa"/>
          </w:tcPr>
          <w:p w14:paraId="2674FA6A" w14:textId="3CF2F6F8" w:rsidR="003E5A87" w:rsidRPr="003E5A87" w:rsidRDefault="003E5A87" w:rsidP="003E5A87">
            <w:pPr>
              <w:keepNext/>
            </w:pPr>
            <w:r w:rsidRPr="003E5A87">
              <w:t>Time to detect an open wire in cell temperature monitoring and open AIRs:</w:t>
            </w:r>
          </w:p>
        </w:tc>
        <w:tc>
          <w:tcPr>
            <w:tcW w:w="1843" w:type="dxa"/>
          </w:tcPr>
          <w:p w14:paraId="70B7885A" w14:textId="4FF9678D" w:rsidR="003E5A87" w:rsidRDefault="003E5A87" w:rsidP="003E5A87">
            <w:pPr>
              <w:pStyle w:val="Instructions"/>
            </w:pPr>
            <w:r>
              <w:t>2s</w:t>
            </w:r>
          </w:p>
        </w:tc>
      </w:tr>
      <w:tr w:rsidR="003E5A87" w14:paraId="37D80791" w14:textId="77777777" w:rsidTr="003E5A87">
        <w:trPr>
          <w:cantSplit/>
        </w:trPr>
        <w:tc>
          <w:tcPr>
            <w:tcW w:w="6941" w:type="dxa"/>
          </w:tcPr>
          <w:p w14:paraId="39BA6068" w14:textId="11017F86" w:rsidR="003E5A87" w:rsidRDefault="003E5A87" w:rsidP="003E5A87">
            <w:pPr>
              <w:keepNext/>
            </w:pPr>
            <w:r w:rsidRPr="003E5A87">
              <w:t>Time to detect a short to supply voltage in cell temperature monitoring and open AIRs:</w:t>
            </w:r>
          </w:p>
        </w:tc>
        <w:tc>
          <w:tcPr>
            <w:tcW w:w="1843" w:type="dxa"/>
          </w:tcPr>
          <w:p w14:paraId="3E1146DB" w14:textId="1C02957E" w:rsidR="003E5A87" w:rsidRDefault="003E5A87" w:rsidP="003E5A87">
            <w:pPr>
              <w:pStyle w:val="Instructions"/>
            </w:pPr>
            <w:r w:rsidRPr="003E5A87">
              <w:t>2s</w:t>
            </w:r>
          </w:p>
        </w:tc>
      </w:tr>
      <w:tr w:rsidR="003E5A87" w14:paraId="675CDA68" w14:textId="77777777" w:rsidTr="003E5A87">
        <w:trPr>
          <w:cantSplit/>
        </w:trPr>
        <w:tc>
          <w:tcPr>
            <w:tcW w:w="6941" w:type="dxa"/>
          </w:tcPr>
          <w:p w14:paraId="75A70E81" w14:textId="45E6A087" w:rsidR="003E5A87" w:rsidRDefault="003E5A87" w:rsidP="003E5A87">
            <w:pPr>
              <w:keepNext/>
            </w:pPr>
            <w:r w:rsidRPr="003E5A87">
              <w:t>Time to detect a short to GND in cell temperature monitoring and open AIRs:</w:t>
            </w:r>
          </w:p>
        </w:tc>
        <w:tc>
          <w:tcPr>
            <w:tcW w:w="1843" w:type="dxa"/>
          </w:tcPr>
          <w:p w14:paraId="24E459FC" w14:textId="158151F9" w:rsidR="003E5A87" w:rsidRDefault="003E5A87" w:rsidP="003E5A87">
            <w:pPr>
              <w:pStyle w:val="Instructions"/>
            </w:pPr>
            <w:r w:rsidRPr="003E5A87">
              <w:t>2s</w:t>
            </w:r>
          </w:p>
        </w:tc>
      </w:tr>
      <w:tr w:rsidR="003E5A87" w14:paraId="44900EB9" w14:textId="77777777" w:rsidTr="003E5A87">
        <w:trPr>
          <w:cantSplit/>
        </w:trPr>
        <w:tc>
          <w:tcPr>
            <w:tcW w:w="6941" w:type="dxa"/>
          </w:tcPr>
          <w:p w14:paraId="7033BB05" w14:textId="6EDEFF42" w:rsidR="003E5A87" w:rsidRDefault="003E5A87" w:rsidP="003E5A87">
            <w:pPr>
              <w:keepNext/>
            </w:pPr>
            <w:r w:rsidRPr="003E5A87">
              <w:t>Time to detect an implausibility due to out of range in cell temperature monitoring and open AIRs:</w:t>
            </w:r>
          </w:p>
        </w:tc>
        <w:tc>
          <w:tcPr>
            <w:tcW w:w="1843" w:type="dxa"/>
          </w:tcPr>
          <w:p w14:paraId="0B9A9698" w14:textId="12B9C013" w:rsidR="003E5A87" w:rsidRDefault="003E5A87" w:rsidP="003E5A87">
            <w:pPr>
              <w:pStyle w:val="Instructions"/>
            </w:pPr>
            <w:r w:rsidRPr="003E5A87">
              <w:t>2s</w:t>
            </w:r>
          </w:p>
        </w:tc>
      </w:tr>
      <w:tr w:rsidR="003E5A87" w14:paraId="092686C8" w14:textId="77777777" w:rsidTr="003E5A87">
        <w:trPr>
          <w:cantSplit/>
        </w:trPr>
        <w:tc>
          <w:tcPr>
            <w:tcW w:w="6941" w:type="dxa"/>
          </w:tcPr>
          <w:p w14:paraId="3DCDAEC9" w14:textId="1CCBC91F" w:rsidR="003E5A87" w:rsidRPr="003E5A87" w:rsidRDefault="003E5A87" w:rsidP="003E5A87">
            <w:pPr>
              <w:keepNext/>
            </w:pPr>
            <w:r w:rsidRPr="003E5A87">
              <w:t>Time to detect failure of digitally transmitted signals in cell temperature monitoring and open AIRs:</w:t>
            </w:r>
          </w:p>
        </w:tc>
        <w:tc>
          <w:tcPr>
            <w:tcW w:w="1843" w:type="dxa"/>
          </w:tcPr>
          <w:p w14:paraId="16B71828" w14:textId="0CE2CB32" w:rsidR="003E5A87" w:rsidRPr="003E5A87" w:rsidRDefault="003E5A87" w:rsidP="003E5A87">
            <w:pPr>
              <w:pStyle w:val="Instructions"/>
            </w:pPr>
            <w:r>
              <w:t>2s</w:t>
            </w:r>
          </w:p>
        </w:tc>
      </w:tr>
    </w:tbl>
    <w:p w14:paraId="6591B050" w14:textId="73A46E25" w:rsidR="003E5A87" w:rsidRDefault="003E5A87" w:rsidP="003E5A87">
      <w:pPr>
        <w:pStyle w:val="Bijschrift"/>
      </w:pPr>
      <w:bookmarkStart w:id="82" w:name="_Toc129899089"/>
      <w:r>
        <w:t xml:space="preserve">Table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Table \* ARABIC \s 1 </w:instrText>
      </w:r>
      <w:r>
        <w:fldChar w:fldCharType="separate"/>
      </w:r>
      <w:r>
        <w:rPr>
          <w:noProof/>
        </w:rPr>
        <w:t>7</w:t>
      </w:r>
      <w:r>
        <w:rPr>
          <w:noProof/>
        </w:rPr>
        <w:fldChar w:fldCharType="end"/>
      </w:r>
      <w:r>
        <w:t xml:space="preserve"> - BMS </w:t>
      </w:r>
      <w:r>
        <w:t>Response times</w:t>
      </w:r>
      <w:bookmarkEnd w:id="82"/>
    </w:p>
    <w:p w14:paraId="1555FBC3" w14:textId="50F44AE2" w:rsidR="00EB0531" w:rsidRPr="00653B6B" w:rsidRDefault="003524FA" w:rsidP="00EB0531">
      <w:pPr>
        <w:pStyle w:val="Kop2"/>
      </w:pPr>
      <w:bookmarkStart w:id="83" w:name="_Toc510478057"/>
      <w:r>
        <w:t>AIR</w:t>
      </w:r>
      <w:bookmarkEnd w:id="83"/>
      <w:r w:rsidR="00C70BD5">
        <w:t xml:space="preserve"> </w:t>
      </w:r>
    </w:p>
    <w:p w14:paraId="1EA82090" w14:textId="77777777" w:rsidR="00EB0531" w:rsidRDefault="003524FA" w:rsidP="00EB0531">
      <w:pPr>
        <w:pStyle w:val="Kop3"/>
      </w:pPr>
      <w:r>
        <w:t>AIR Specifications</w:t>
      </w:r>
    </w:p>
    <w:p w14:paraId="32F5FB0C" w14:textId="77777777" w:rsidR="00492221" w:rsidRPr="00492221" w:rsidRDefault="00492221" w:rsidP="00492221">
      <w:pPr>
        <w:pStyle w:val="Instructions"/>
      </w:pPr>
      <w:r>
        <w:t>Complete the information in the table below.</w:t>
      </w:r>
    </w:p>
    <w:tbl>
      <w:tblPr>
        <w:tblStyle w:val="Tabelraster"/>
        <w:tblW w:w="0" w:type="auto"/>
        <w:tblLook w:val="04A0" w:firstRow="1" w:lastRow="0" w:firstColumn="1" w:lastColumn="0" w:noHBand="0" w:noVBand="1"/>
      </w:tblPr>
      <w:tblGrid>
        <w:gridCol w:w="1945"/>
        <w:gridCol w:w="3180"/>
      </w:tblGrid>
      <w:tr w:rsidR="002C6FEB" w14:paraId="452B16A8" w14:textId="77777777">
        <w:trPr>
          <w:cantSplit/>
        </w:trPr>
        <w:tc>
          <w:tcPr>
            <w:tcW w:w="1945" w:type="dxa"/>
          </w:tcPr>
          <w:p w14:paraId="21ACC0D2" w14:textId="77777777" w:rsidR="002C6FEB" w:rsidRDefault="002C6FEB" w:rsidP="002C6FEB">
            <w:pPr>
              <w:keepNext/>
            </w:pPr>
            <w:r>
              <w:t>Make / Model:</w:t>
            </w:r>
          </w:p>
        </w:tc>
        <w:tc>
          <w:tcPr>
            <w:tcW w:w="3180" w:type="dxa"/>
          </w:tcPr>
          <w:p w14:paraId="7B6DFA5F" w14:textId="77777777" w:rsidR="002C6FEB" w:rsidRDefault="002C6FEB" w:rsidP="00756D04">
            <w:pPr>
              <w:pStyle w:val="Instructions"/>
            </w:pPr>
            <w:proofErr w:type="spellStart"/>
            <w:r>
              <w:t>RelayCo</w:t>
            </w:r>
            <w:proofErr w:type="spellEnd"/>
            <w:r>
              <w:t xml:space="preserve"> DaBIG1</w:t>
            </w:r>
          </w:p>
        </w:tc>
      </w:tr>
      <w:tr w:rsidR="002C6FEB" w14:paraId="54381C8F" w14:textId="77777777">
        <w:trPr>
          <w:cantSplit/>
        </w:trPr>
        <w:tc>
          <w:tcPr>
            <w:tcW w:w="1945" w:type="dxa"/>
          </w:tcPr>
          <w:p w14:paraId="21110685" w14:textId="77777777" w:rsidR="002C6FEB" w:rsidRDefault="002C6FEB" w:rsidP="002C6FEB">
            <w:pPr>
              <w:keepNext/>
            </w:pPr>
            <w:r>
              <w:t>Contact Current:</w:t>
            </w:r>
          </w:p>
        </w:tc>
        <w:tc>
          <w:tcPr>
            <w:tcW w:w="3180" w:type="dxa"/>
          </w:tcPr>
          <w:p w14:paraId="2533EDD7" w14:textId="77777777" w:rsidR="002C6FEB" w:rsidRDefault="00756D04" w:rsidP="00756D04">
            <w:pPr>
              <w:pStyle w:val="Instructions"/>
            </w:pPr>
            <w:r>
              <w:t>345A</w:t>
            </w:r>
          </w:p>
        </w:tc>
      </w:tr>
      <w:tr w:rsidR="002C6FEB" w14:paraId="210CFB66" w14:textId="77777777">
        <w:trPr>
          <w:cantSplit/>
        </w:trPr>
        <w:tc>
          <w:tcPr>
            <w:tcW w:w="1945" w:type="dxa"/>
          </w:tcPr>
          <w:p w14:paraId="07AC706C" w14:textId="77777777" w:rsidR="002C6FEB" w:rsidRDefault="002C6FEB" w:rsidP="002C6FEB">
            <w:pPr>
              <w:keepNext/>
            </w:pPr>
            <w:r>
              <w:t>Contact Voltage:</w:t>
            </w:r>
          </w:p>
        </w:tc>
        <w:tc>
          <w:tcPr>
            <w:tcW w:w="3180" w:type="dxa"/>
          </w:tcPr>
          <w:p w14:paraId="7D6183DF" w14:textId="77777777" w:rsidR="002C6FEB" w:rsidRDefault="00756D04" w:rsidP="00756D04">
            <w:pPr>
              <w:pStyle w:val="Instructions"/>
            </w:pPr>
            <w:r>
              <w:t>350V</w:t>
            </w:r>
          </w:p>
        </w:tc>
      </w:tr>
      <w:tr w:rsidR="002C6FEB" w14:paraId="605DBC39" w14:textId="77777777">
        <w:trPr>
          <w:cantSplit/>
        </w:trPr>
        <w:tc>
          <w:tcPr>
            <w:tcW w:w="1945" w:type="dxa"/>
          </w:tcPr>
          <w:p w14:paraId="0A15356D" w14:textId="77777777" w:rsidR="002C6FEB" w:rsidRDefault="002C6FEB" w:rsidP="002C6FEB">
            <w:pPr>
              <w:keepNext/>
            </w:pPr>
            <w:r>
              <w:t>Datasheet:</w:t>
            </w:r>
          </w:p>
        </w:tc>
        <w:tc>
          <w:tcPr>
            <w:tcW w:w="3180" w:type="dxa"/>
          </w:tcPr>
          <w:p w14:paraId="6AAF4101" w14:textId="77777777" w:rsidR="002C6FEB" w:rsidRDefault="00A70B0E" w:rsidP="00756D04">
            <w:pPr>
              <w:pStyle w:val="Instructions"/>
            </w:pPr>
            <w:hyperlink r:id="rId30" w:history="1">
              <w:r w:rsidR="00756D04" w:rsidRPr="002527BB">
                <w:rPr>
                  <w:rStyle w:val="Hyperlink"/>
                </w:rPr>
                <w:t>Datasheet</w:t>
              </w:r>
            </w:hyperlink>
          </w:p>
        </w:tc>
      </w:tr>
    </w:tbl>
    <w:p w14:paraId="070AB006" w14:textId="57CA7AD5" w:rsidR="00B130E2" w:rsidRPr="00653B6B" w:rsidRDefault="007D0E85" w:rsidP="007D0E85">
      <w:pPr>
        <w:pStyle w:val="Bijschrift"/>
      </w:pPr>
      <w:bookmarkStart w:id="84" w:name="_Toc129899090"/>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8</w:t>
      </w:r>
      <w:r w:rsidR="00F53D6A">
        <w:rPr>
          <w:noProof/>
        </w:rPr>
        <w:fldChar w:fldCharType="end"/>
      </w:r>
      <w:r w:rsidR="00EA041E">
        <w:rPr>
          <w:noProof/>
        </w:rPr>
        <w:t xml:space="preserve"> </w:t>
      </w:r>
      <w:r>
        <w:t>- AIR Specifications</w:t>
      </w:r>
      <w:bookmarkEnd w:id="84"/>
    </w:p>
    <w:p w14:paraId="400F9D70" w14:textId="77777777" w:rsidR="00EB0531" w:rsidRPr="00653B6B" w:rsidRDefault="003524FA" w:rsidP="00EB0531">
      <w:pPr>
        <w:pStyle w:val="Kop2"/>
      </w:pPr>
      <w:bookmarkStart w:id="85" w:name="_Toc510478058"/>
      <w:r>
        <w:t>Accumulator I</w:t>
      </w:r>
      <w:r w:rsidR="00EB0531" w:rsidRPr="00653B6B">
        <w:t>ndicator</w:t>
      </w:r>
      <w:bookmarkEnd w:id="85"/>
    </w:p>
    <w:p w14:paraId="3217A190" w14:textId="77777777" w:rsidR="00EB0531" w:rsidRPr="00653B6B" w:rsidRDefault="003524FA" w:rsidP="00EB0531">
      <w:pPr>
        <w:pStyle w:val="Kop3"/>
      </w:pPr>
      <w:r>
        <w:t>Accumulator Indicator Schematic</w:t>
      </w:r>
    </w:p>
    <w:p w14:paraId="4F9DDCEA" w14:textId="48EDDDEB" w:rsidR="00B130E2" w:rsidRDefault="0086285B" w:rsidP="0086285B">
      <w:pPr>
        <w:pStyle w:val="Instructions"/>
      </w:pPr>
      <w:r>
        <w:t>Provide schematic of accumulator indicator circuit.</w:t>
      </w:r>
      <w:r w:rsidR="00C70BD5">
        <w:t xml:space="preserve"> Give details of the HV supply for the LED and the activation threshold voltage.</w:t>
      </w:r>
      <w:r>
        <w:t xml:space="preserve">  Provide specifications and links to datasheets for key components.</w:t>
      </w:r>
    </w:p>
    <w:p w14:paraId="7630E169" w14:textId="77777777" w:rsidR="00FA6039" w:rsidRDefault="00FA6039" w:rsidP="003524FA">
      <w:pPr>
        <w:pStyle w:val="Instructions"/>
        <w:keepNext/>
      </w:pPr>
      <w:r w:rsidRPr="00653B6B">
        <w:rPr>
          <w:noProof/>
          <w:lang w:val="en-GB" w:eastAsia="en-GB"/>
        </w:rPr>
        <w:lastRenderedPageBreak/>
        <w:drawing>
          <wp:inline distT="0" distB="0" distL="0" distR="0" wp14:anchorId="512C67D2" wp14:editId="2F97C3A6">
            <wp:extent cx="2343150" cy="2343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C446245" w14:textId="509F950A" w:rsidR="003524FA" w:rsidRPr="00653B6B" w:rsidRDefault="003524FA" w:rsidP="003524FA">
      <w:pPr>
        <w:pStyle w:val="Bijschrift"/>
      </w:pPr>
      <w:bookmarkStart w:id="86" w:name="_Toc494397994"/>
      <w:bookmarkStart w:id="87" w:name="_Toc129898648"/>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EA041E">
        <w:rPr>
          <w:noProof/>
        </w:rPr>
        <w:t>8</w:t>
      </w:r>
      <w:r w:rsidR="00F53D6A">
        <w:rPr>
          <w:noProof/>
        </w:rPr>
        <w:fldChar w:fldCharType="end"/>
      </w:r>
      <w:r>
        <w:t xml:space="preserve"> - Schematic of Accumulator Indication</w:t>
      </w:r>
      <w:bookmarkEnd w:id="86"/>
      <w:bookmarkEnd w:id="87"/>
    </w:p>
    <w:p w14:paraId="767AC4E8" w14:textId="338F8CFE" w:rsidR="00EB0531" w:rsidRPr="00653B6B" w:rsidRDefault="00EB0531" w:rsidP="0023595D">
      <w:pPr>
        <w:pStyle w:val="Kop2"/>
        <w:numPr>
          <w:ilvl w:val="0"/>
          <w:numId w:val="0"/>
        </w:numPr>
      </w:pPr>
    </w:p>
    <w:p w14:paraId="351F86E2" w14:textId="77777777" w:rsidR="009C23C4" w:rsidRDefault="009C23C4" w:rsidP="009C23C4">
      <w:pPr>
        <w:pStyle w:val="Kop2"/>
      </w:pPr>
      <w:bookmarkStart w:id="88" w:name="_Toc510478060"/>
      <w:r>
        <w:t>Charging</w:t>
      </w:r>
      <w:bookmarkEnd w:id="88"/>
    </w:p>
    <w:p w14:paraId="15865F6D" w14:textId="77777777" w:rsidR="00FA6039" w:rsidRDefault="003524FA" w:rsidP="00FA6039">
      <w:pPr>
        <w:pStyle w:val="Kop3"/>
      </w:pPr>
      <w:r>
        <w:t>Charger Specifications</w:t>
      </w:r>
    </w:p>
    <w:p w14:paraId="5F078B79" w14:textId="77777777" w:rsidR="00FA6039" w:rsidRPr="00FA6039" w:rsidRDefault="00FA6039" w:rsidP="00FA6039">
      <w:pPr>
        <w:pStyle w:val="Instructions"/>
      </w:pPr>
      <w:r>
        <w:t xml:space="preserve">Complete the </w:t>
      </w:r>
      <w:r w:rsidR="00492221">
        <w:t xml:space="preserve">information in the </w:t>
      </w:r>
      <w:r>
        <w:t>table below.</w:t>
      </w:r>
    </w:p>
    <w:tbl>
      <w:tblPr>
        <w:tblStyle w:val="Tabelraster"/>
        <w:tblW w:w="0" w:type="auto"/>
        <w:tblLook w:val="04A0" w:firstRow="1" w:lastRow="0" w:firstColumn="1" w:lastColumn="0" w:noHBand="0" w:noVBand="1"/>
      </w:tblPr>
      <w:tblGrid>
        <w:gridCol w:w="1885"/>
        <w:gridCol w:w="3510"/>
      </w:tblGrid>
      <w:tr w:rsidR="00FA6039" w14:paraId="54084E59" w14:textId="77777777">
        <w:trPr>
          <w:cantSplit/>
        </w:trPr>
        <w:tc>
          <w:tcPr>
            <w:tcW w:w="1885" w:type="dxa"/>
          </w:tcPr>
          <w:p w14:paraId="3F7E879C" w14:textId="77777777" w:rsidR="00FA6039" w:rsidRDefault="00FA6039" w:rsidP="00FA6039">
            <w:pPr>
              <w:keepNext/>
            </w:pPr>
            <w:r>
              <w:t>Make / Model:</w:t>
            </w:r>
          </w:p>
        </w:tc>
        <w:tc>
          <w:tcPr>
            <w:tcW w:w="3510" w:type="dxa"/>
          </w:tcPr>
          <w:p w14:paraId="74253FAA" w14:textId="77777777" w:rsidR="00FA6039" w:rsidRDefault="00756D04" w:rsidP="00756D04">
            <w:pPr>
              <w:pStyle w:val="Instructions"/>
            </w:pPr>
            <w:proofErr w:type="spellStart"/>
            <w:r>
              <w:t>ElectronPusher</w:t>
            </w:r>
            <w:proofErr w:type="spellEnd"/>
            <w:r>
              <w:t xml:space="preserve"> </w:t>
            </w:r>
            <w:r w:rsidR="001F33FE">
              <w:t>Inc 100</w:t>
            </w:r>
            <w:r>
              <w:t>V200</w:t>
            </w:r>
          </w:p>
        </w:tc>
      </w:tr>
      <w:tr w:rsidR="00FA6039" w14:paraId="269824DE" w14:textId="77777777">
        <w:trPr>
          <w:cantSplit/>
        </w:trPr>
        <w:tc>
          <w:tcPr>
            <w:tcW w:w="1885" w:type="dxa"/>
          </w:tcPr>
          <w:p w14:paraId="5DB29442" w14:textId="77777777" w:rsidR="00FA6039" w:rsidRDefault="00FA6039" w:rsidP="00FA6039">
            <w:pPr>
              <w:keepNext/>
            </w:pPr>
            <w:r>
              <w:t>Power:</w:t>
            </w:r>
          </w:p>
        </w:tc>
        <w:tc>
          <w:tcPr>
            <w:tcW w:w="3510" w:type="dxa"/>
          </w:tcPr>
          <w:p w14:paraId="26EE7F58" w14:textId="77777777" w:rsidR="00FA6039" w:rsidRDefault="00756D04" w:rsidP="00756D04">
            <w:pPr>
              <w:pStyle w:val="Instructions"/>
            </w:pPr>
            <w:r>
              <w:t>0.082kW</w:t>
            </w:r>
          </w:p>
        </w:tc>
      </w:tr>
      <w:tr w:rsidR="00FA6039" w14:paraId="3F2B9E26" w14:textId="77777777">
        <w:trPr>
          <w:cantSplit/>
        </w:trPr>
        <w:tc>
          <w:tcPr>
            <w:tcW w:w="1885" w:type="dxa"/>
          </w:tcPr>
          <w:p w14:paraId="35CB2095" w14:textId="77777777" w:rsidR="00FA6039" w:rsidRDefault="00FA6039" w:rsidP="00FA6039">
            <w:pPr>
              <w:keepNext/>
            </w:pPr>
            <w:r>
              <w:t>Output Voltage:</w:t>
            </w:r>
          </w:p>
        </w:tc>
        <w:tc>
          <w:tcPr>
            <w:tcW w:w="3510" w:type="dxa"/>
          </w:tcPr>
          <w:p w14:paraId="4CADB5FE" w14:textId="77777777" w:rsidR="00FA6039" w:rsidRDefault="00756D04" w:rsidP="00756D04">
            <w:pPr>
              <w:pStyle w:val="Instructions"/>
            </w:pPr>
            <w:r>
              <w:t>300V</w:t>
            </w:r>
          </w:p>
        </w:tc>
      </w:tr>
      <w:tr w:rsidR="00FA6039" w14:paraId="5A0B0816" w14:textId="77777777">
        <w:trPr>
          <w:cantSplit/>
        </w:trPr>
        <w:tc>
          <w:tcPr>
            <w:tcW w:w="1885" w:type="dxa"/>
          </w:tcPr>
          <w:p w14:paraId="075EFF96" w14:textId="77777777" w:rsidR="00FA6039" w:rsidRDefault="00FA6039" w:rsidP="00FA6039">
            <w:pPr>
              <w:keepNext/>
            </w:pPr>
            <w:r>
              <w:t>Output Current:</w:t>
            </w:r>
          </w:p>
        </w:tc>
        <w:tc>
          <w:tcPr>
            <w:tcW w:w="3510" w:type="dxa"/>
          </w:tcPr>
          <w:p w14:paraId="627FC08F" w14:textId="77777777" w:rsidR="00FA6039" w:rsidRDefault="00756D04" w:rsidP="00756D04">
            <w:pPr>
              <w:pStyle w:val="Instructions"/>
            </w:pPr>
            <w:r>
              <w:t>0.273A</w:t>
            </w:r>
          </w:p>
        </w:tc>
      </w:tr>
      <w:tr w:rsidR="00FA6039" w14:paraId="2729736F" w14:textId="77777777">
        <w:trPr>
          <w:cantSplit/>
        </w:trPr>
        <w:tc>
          <w:tcPr>
            <w:tcW w:w="1885" w:type="dxa"/>
          </w:tcPr>
          <w:p w14:paraId="74422189" w14:textId="77777777" w:rsidR="00FA6039" w:rsidRDefault="00FA6039" w:rsidP="00FA6039">
            <w:pPr>
              <w:keepNext/>
            </w:pPr>
            <w:r>
              <w:t>Input Voltage:</w:t>
            </w:r>
          </w:p>
        </w:tc>
        <w:tc>
          <w:tcPr>
            <w:tcW w:w="3510" w:type="dxa"/>
          </w:tcPr>
          <w:p w14:paraId="280D740A" w14:textId="77777777" w:rsidR="00FA6039" w:rsidRDefault="00756D04" w:rsidP="00756D04">
            <w:pPr>
              <w:pStyle w:val="Instructions"/>
            </w:pPr>
            <w:r>
              <w:t>120V</w:t>
            </w:r>
          </w:p>
        </w:tc>
      </w:tr>
      <w:tr w:rsidR="00FA6039" w14:paraId="60CC3BDE" w14:textId="77777777">
        <w:trPr>
          <w:cantSplit/>
        </w:trPr>
        <w:tc>
          <w:tcPr>
            <w:tcW w:w="1885" w:type="dxa"/>
          </w:tcPr>
          <w:p w14:paraId="7C3E2DF5" w14:textId="77777777" w:rsidR="00FA6039" w:rsidRDefault="00FA6039" w:rsidP="00FA6039">
            <w:pPr>
              <w:keepNext/>
            </w:pPr>
            <w:r>
              <w:t>Input Current:</w:t>
            </w:r>
          </w:p>
        </w:tc>
        <w:tc>
          <w:tcPr>
            <w:tcW w:w="3510" w:type="dxa"/>
          </w:tcPr>
          <w:p w14:paraId="7875F887" w14:textId="77777777" w:rsidR="00FA6039" w:rsidRDefault="00756D04" w:rsidP="00756D04">
            <w:pPr>
              <w:pStyle w:val="Instructions"/>
            </w:pPr>
            <w:r>
              <w:t>1A</w:t>
            </w:r>
          </w:p>
        </w:tc>
      </w:tr>
      <w:tr w:rsidR="00FA6039" w14:paraId="5565BE75" w14:textId="77777777">
        <w:trPr>
          <w:cantSplit/>
        </w:trPr>
        <w:tc>
          <w:tcPr>
            <w:tcW w:w="1885" w:type="dxa"/>
          </w:tcPr>
          <w:p w14:paraId="162191FC" w14:textId="77777777" w:rsidR="00FA6039" w:rsidRDefault="00FA6039" w:rsidP="00FA6039">
            <w:pPr>
              <w:keepNext/>
            </w:pPr>
            <w:r>
              <w:t>Datasheet:</w:t>
            </w:r>
          </w:p>
        </w:tc>
        <w:tc>
          <w:tcPr>
            <w:tcW w:w="3510" w:type="dxa"/>
          </w:tcPr>
          <w:p w14:paraId="20EA3E53" w14:textId="77777777" w:rsidR="00FA6039" w:rsidRDefault="00A70B0E" w:rsidP="00756D04">
            <w:pPr>
              <w:pStyle w:val="Instructions"/>
            </w:pPr>
            <w:hyperlink r:id="rId31" w:history="1">
              <w:r w:rsidR="00756D04" w:rsidRPr="002527BB">
                <w:rPr>
                  <w:rStyle w:val="Hyperlink"/>
                </w:rPr>
                <w:t>Datasheet</w:t>
              </w:r>
            </w:hyperlink>
          </w:p>
        </w:tc>
      </w:tr>
    </w:tbl>
    <w:p w14:paraId="3B487335" w14:textId="37B060B4" w:rsidR="00FA6039" w:rsidRDefault="00FA6039" w:rsidP="00FA6039">
      <w:pPr>
        <w:pStyle w:val="Bijschrift"/>
      </w:pPr>
      <w:bookmarkStart w:id="89" w:name="_Toc129899091"/>
      <w:r>
        <w:t xml:space="preserve">Table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944031">
        <w:noBreakHyphen/>
      </w:r>
      <w:r w:rsidR="00F53D6A">
        <w:fldChar w:fldCharType="begin"/>
      </w:r>
      <w:r w:rsidR="00D77576">
        <w:instrText xml:space="preserve"> SEQ Table \* ARABIC \s 1 </w:instrText>
      </w:r>
      <w:r w:rsidR="00F53D6A">
        <w:fldChar w:fldCharType="separate"/>
      </w:r>
      <w:r w:rsidR="00EA041E">
        <w:rPr>
          <w:noProof/>
        </w:rPr>
        <w:t>9</w:t>
      </w:r>
      <w:r w:rsidR="00F53D6A">
        <w:rPr>
          <w:noProof/>
        </w:rPr>
        <w:fldChar w:fldCharType="end"/>
      </w:r>
      <w:bookmarkStart w:id="90" w:name="_Hlk129897918"/>
      <w:r>
        <w:t xml:space="preserve"> -</w:t>
      </w:r>
      <w:bookmarkEnd w:id="90"/>
      <w:r>
        <w:t xml:space="preserve"> Charger Specifications</w:t>
      </w:r>
      <w:bookmarkEnd w:id="89"/>
    </w:p>
    <w:p w14:paraId="749C80DE" w14:textId="189954C4" w:rsidR="0023595D" w:rsidRPr="0023595D" w:rsidRDefault="0023595D" w:rsidP="0023595D">
      <w:pPr>
        <w:pStyle w:val="Instructions"/>
      </w:pPr>
      <w:r>
        <w:t>Provide images of the charger assembly and charging setup as it’ll be used during the events (include both accumulator handcart and charger assembly if they are not integrated).</w:t>
      </w:r>
    </w:p>
    <w:p w14:paraId="657896E3" w14:textId="77777777" w:rsidR="00FA6039" w:rsidRDefault="00FA6039" w:rsidP="00FA6039">
      <w:pPr>
        <w:pStyle w:val="Kop3"/>
      </w:pPr>
      <w:r>
        <w:t>Charging Shutdown Circuit</w:t>
      </w:r>
    </w:p>
    <w:p w14:paraId="5E416C1D" w14:textId="77777777" w:rsidR="00FA6039" w:rsidRDefault="00FA6039" w:rsidP="00FA6039">
      <w:pPr>
        <w:pStyle w:val="Instructions"/>
      </w:pPr>
      <w:r>
        <w:t>Insert a schematic of the shutdown circuit while charging.</w:t>
      </w:r>
      <w:r w:rsidR="00756D04">
        <w:t xml:space="preserve">  Include all required components for the charging shutdown circuit.</w:t>
      </w:r>
    </w:p>
    <w:p w14:paraId="0EDD72B9" w14:textId="77777777" w:rsidR="00FA6039" w:rsidRDefault="00FA6039" w:rsidP="00FA6039">
      <w:pPr>
        <w:pStyle w:val="Instructions"/>
      </w:pPr>
      <w:r w:rsidRPr="00653B6B">
        <w:rPr>
          <w:noProof/>
          <w:lang w:val="en-GB" w:eastAsia="en-GB"/>
        </w:rPr>
        <w:drawing>
          <wp:inline distT="0" distB="0" distL="0" distR="0" wp14:anchorId="5D07F6E2" wp14:editId="15972ED2">
            <wp:extent cx="234315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6086E30B" w14:textId="77777777" w:rsidR="00FA6039" w:rsidRPr="00FA6039" w:rsidRDefault="00FA6039" w:rsidP="00FA6039">
      <w:pPr>
        <w:pStyle w:val="Bijschrift"/>
      </w:pPr>
      <w:bookmarkStart w:id="91" w:name="_Toc494397996"/>
      <w:bookmarkStart w:id="92" w:name="_Toc129898649"/>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10</w:t>
      </w:r>
      <w:r w:rsidR="00F53D6A">
        <w:rPr>
          <w:noProof/>
        </w:rPr>
        <w:fldChar w:fldCharType="end"/>
      </w:r>
      <w:r>
        <w:t xml:space="preserve"> - </w:t>
      </w:r>
      <w:r w:rsidR="001F33FE">
        <w:t>Charging</w:t>
      </w:r>
      <w:r>
        <w:t xml:space="preserve"> Shutdown Circuit Schematic</w:t>
      </w:r>
      <w:bookmarkEnd w:id="91"/>
      <w:bookmarkEnd w:id="92"/>
    </w:p>
    <w:p w14:paraId="31C113E9" w14:textId="77777777" w:rsidR="00FA6039" w:rsidRDefault="00FA6039" w:rsidP="00FA6039">
      <w:pPr>
        <w:pStyle w:val="Kop3"/>
      </w:pPr>
      <w:r>
        <w:lastRenderedPageBreak/>
        <w:t>Charging TS Circuit</w:t>
      </w:r>
    </w:p>
    <w:p w14:paraId="57258F3C" w14:textId="77777777" w:rsidR="00FA6039" w:rsidRDefault="00FA6039" w:rsidP="00FA6039">
      <w:pPr>
        <w:pStyle w:val="Instructions"/>
      </w:pPr>
      <w:r>
        <w:t>Insert a schematic of the TS connections when charging</w:t>
      </w:r>
      <w:r w:rsidR="000D5CCB">
        <w:t>, show the energy path</w:t>
      </w:r>
      <w:r w:rsidR="00A51984">
        <w:t xml:space="preserve"> and how charging is controlled/interrupted</w:t>
      </w:r>
      <w:r w:rsidR="000D5CCB">
        <w:t>.</w:t>
      </w:r>
    </w:p>
    <w:p w14:paraId="56F4D679" w14:textId="77777777" w:rsidR="00FA6039" w:rsidRDefault="00FA6039" w:rsidP="00FA6039">
      <w:pPr>
        <w:pStyle w:val="Instructions"/>
      </w:pPr>
      <w:r w:rsidRPr="00653B6B">
        <w:rPr>
          <w:noProof/>
          <w:lang w:val="en-GB" w:eastAsia="en-GB"/>
        </w:rPr>
        <w:drawing>
          <wp:inline distT="0" distB="0" distL="0" distR="0" wp14:anchorId="63EBE549" wp14:editId="6BC807CB">
            <wp:extent cx="234315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9D4CC75" w14:textId="77777777" w:rsidR="00FA6039" w:rsidRPr="00FA6039" w:rsidRDefault="00FA6039" w:rsidP="00FA6039">
      <w:pPr>
        <w:pStyle w:val="Bijschrift"/>
      </w:pPr>
      <w:bookmarkStart w:id="93" w:name="_Toc494397997"/>
      <w:bookmarkStart w:id="94" w:name="_Toc129898650"/>
      <w:r>
        <w:t xml:space="preserve">Figure </w:t>
      </w:r>
      <w:r w:rsidR="00F53D6A">
        <w:fldChar w:fldCharType="begin"/>
      </w:r>
      <w:r w:rsidR="00D77576">
        <w:instrText xml:space="preserve"> STYLEREF 1 \s </w:instrText>
      </w:r>
      <w:r w:rsidR="00F53D6A">
        <w:fldChar w:fldCharType="separate"/>
      </w:r>
      <w:r w:rsidR="00492221">
        <w:rPr>
          <w:noProof/>
        </w:rPr>
        <w:t>5</w:t>
      </w:r>
      <w:r w:rsidR="00F53D6A">
        <w:rPr>
          <w:noProof/>
        </w:rPr>
        <w:fldChar w:fldCharType="end"/>
      </w:r>
      <w:r w:rsidR="007019C6">
        <w:noBreakHyphen/>
      </w:r>
      <w:r w:rsidR="00F53D6A">
        <w:fldChar w:fldCharType="begin"/>
      </w:r>
      <w:r w:rsidR="00D77576">
        <w:instrText xml:space="preserve"> SEQ Figure \* ARABIC \s 1 </w:instrText>
      </w:r>
      <w:r w:rsidR="00F53D6A">
        <w:fldChar w:fldCharType="separate"/>
      </w:r>
      <w:r w:rsidR="00492221">
        <w:rPr>
          <w:noProof/>
        </w:rPr>
        <w:t>11</w:t>
      </w:r>
      <w:r w:rsidR="00F53D6A">
        <w:rPr>
          <w:noProof/>
        </w:rPr>
        <w:fldChar w:fldCharType="end"/>
      </w:r>
      <w:r>
        <w:t xml:space="preserve"> - Charging TS Schematic</w:t>
      </w:r>
      <w:bookmarkEnd w:id="93"/>
      <w:bookmarkEnd w:id="94"/>
    </w:p>
    <w:p w14:paraId="20DA3F13" w14:textId="77777777" w:rsidR="00FA6039" w:rsidRDefault="003524FA" w:rsidP="00FA6039">
      <w:pPr>
        <w:pStyle w:val="Kop3"/>
      </w:pPr>
      <w:r>
        <w:t>Charger Control</w:t>
      </w:r>
    </w:p>
    <w:p w14:paraId="6FB28D32" w14:textId="77777777" w:rsidR="00FA6039" w:rsidRDefault="00FA6039" w:rsidP="00FA6039">
      <w:pPr>
        <w:pStyle w:val="Instructions"/>
      </w:pPr>
      <w:r>
        <w:t>Describe how the BMS can control the charger, in particular how it can stop the charger.</w:t>
      </w:r>
    </w:p>
    <w:p w14:paraId="2FDFBA71" w14:textId="77777777" w:rsidR="003D2D57" w:rsidRPr="00653B6B" w:rsidRDefault="003D2D57" w:rsidP="003D2D57">
      <w:pPr>
        <w:pStyle w:val="Kop3"/>
      </w:pPr>
      <w:r>
        <w:t>Charger Demonstration</w:t>
      </w:r>
    </w:p>
    <w:p w14:paraId="35003D85" w14:textId="064A74F1" w:rsidR="003D2D57" w:rsidRDefault="003D2D57" w:rsidP="00FA6039">
      <w:pPr>
        <w:pStyle w:val="Instructions"/>
      </w:pPr>
      <w:r w:rsidRPr="00653B6B">
        <w:t xml:space="preserve">Describe </w:t>
      </w:r>
      <w:r>
        <w:t>numbered steps</w:t>
      </w:r>
      <w:r w:rsidRPr="00653B6B">
        <w:t xml:space="preserve"> </w:t>
      </w:r>
      <w:r>
        <w:t>you would use to demonstrate the safe operation of charging, include how t</w:t>
      </w:r>
      <w:r w:rsidR="00631491">
        <w:t>o connect, and how to disconnect. Include any safe use practices, as well as what to look for proper operation vs. a faulted condition.</w:t>
      </w:r>
    </w:p>
    <w:p w14:paraId="7174E31E" w14:textId="2C39DE20" w:rsidR="0087551A" w:rsidRDefault="0087551A" w:rsidP="00FA6039">
      <w:pPr>
        <w:pStyle w:val="Instructions"/>
      </w:pPr>
    </w:p>
    <w:p w14:paraId="430B3E94" w14:textId="4613D62A" w:rsidR="0087551A" w:rsidRDefault="0087551A" w:rsidP="0087551A">
      <w:pPr>
        <w:pStyle w:val="Kop2"/>
      </w:pPr>
      <w:r>
        <w:t>External Data Connection</w:t>
      </w:r>
    </w:p>
    <w:p w14:paraId="020BD95D" w14:textId="31172332" w:rsidR="0087551A" w:rsidRPr="0087551A" w:rsidRDefault="008213B8" w:rsidP="0087551A">
      <w:pPr>
        <w:pStyle w:val="Instructions"/>
      </w:pPr>
      <w:r>
        <w:t>Describe external data connections with the charger assembly/accumulator that will be used to get real time data, in particular on systems isolation</w:t>
      </w:r>
      <w:r w:rsidR="00816B0B">
        <w:t>.</w:t>
      </w:r>
    </w:p>
    <w:p w14:paraId="2E0CE8B4" w14:textId="77777777" w:rsidR="00EA041E" w:rsidRDefault="00EA041E">
      <w:pPr>
        <w:rPr>
          <w:rFonts w:eastAsiaTheme="majorEastAsia" w:cstheme="majorBidi"/>
          <w:color w:val="2E74B5" w:themeColor="accent1" w:themeShade="BF"/>
          <w:sz w:val="32"/>
          <w:szCs w:val="32"/>
        </w:rPr>
      </w:pPr>
      <w:bookmarkStart w:id="95" w:name="_Toc350893101"/>
      <w:bookmarkStart w:id="96" w:name="_Toc510478061"/>
      <w:r>
        <w:br w:type="page"/>
      </w:r>
    </w:p>
    <w:p w14:paraId="6544E132" w14:textId="58A43187" w:rsidR="00714422" w:rsidRDefault="00714422" w:rsidP="00714422">
      <w:pPr>
        <w:pStyle w:val="Kop1"/>
        <w:tabs>
          <w:tab w:val="num" w:pos="0"/>
        </w:tabs>
        <w:suppressAutoHyphens/>
        <w:spacing w:before="480" w:line="276" w:lineRule="auto"/>
      </w:pPr>
      <w:r>
        <w:lastRenderedPageBreak/>
        <w:t>Motor</w:t>
      </w:r>
      <w:r>
        <w:rPr>
          <w:rFonts w:eastAsia="Arial" w:cs="Arial"/>
        </w:rPr>
        <w:t xml:space="preserve"> </w:t>
      </w:r>
      <w:r>
        <w:t>controller</w:t>
      </w:r>
      <w:bookmarkEnd w:id="95"/>
      <w:bookmarkEnd w:id="96"/>
    </w:p>
    <w:p w14:paraId="1E8018C0" w14:textId="77777777" w:rsidR="00714422" w:rsidRDefault="00714422" w:rsidP="00714422">
      <w:pPr>
        <w:pStyle w:val="Kop2"/>
        <w:tabs>
          <w:tab w:val="num" w:pos="0"/>
        </w:tabs>
        <w:suppressAutoHyphens/>
        <w:spacing w:before="200" w:line="276" w:lineRule="auto"/>
      </w:pPr>
      <w:bookmarkStart w:id="97" w:name="_Toc350893102"/>
      <w:bookmarkStart w:id="98" w:name="_Toc510478062"/>
      <w:r>
        <w:t>Motor</w:t>
      </w:r>
      <w:r>
        <w:rPr>
          <w:rFonts w:eastAsia="Arial" w:cs="Arial"/>
        </w:rPr>
        <w:t xml:space="preserve"> </w:t>
      </w:r>
      <w:r>
        <w:t>controller</w:t>
      </w:r>
      <w:r>
        <w:rPr>
          <w:rFonts w:eastAsia="Arial" w:cs="Arial"/>
        </w:rPr>
        <w:t xml:space="preserve"> </w:t>
      </w:r>
      <w:r>
        <w:t>1</w:t>
      </w:r>
      <w:bookmarkEnd w:id="97"/>
      <w:bookmarkEnd w:id="98"/>
    </w:p>
    <w:p w14:paraId="33425292" w14:textId="77777777" w:rsidR="00714422" w:rsidRDefault="00714422" w:rsidP="00714422">
      <w:pPr>
        <w:pStyle w:val="Kop3"/>
        <w:tabs>
          <w:tab w:val="num" w:pos="0"/>
        </w:tabs>
        <w:suppressAutoHyphens/>
        <w:spacing w:before="200" w:line="276" w:lineRule="auto"/>
      </w:pPr>
      <w:bookmarkStart w:id="99" w:name="_Toc350893103"/>
      <w:r>
        <w:t>Description,</w:t>
      </w:r>
      <w:r>
        <w:rPr>
          <w:rFonts w:eastAsia="Arial" w:cs="Arial"/>
        </w:rPr>
        <w:t xml:space="preserve"> </w:t>
      </w:r>
      <w:r>
        <w:t>type,</w:t>
      </w:r>
      <w:r>
        <w:rPr>
          <w:rFonts w:eastAsia="Arial" w:cs="Arial"/>
        </w:rPr>
        <w:t xml:space="preserve"> </w:t>
      </w:r>
      <w:r>
        <w:t>operation</w:t>
      </w:r>
      <w:r>
        <w:rPr>
          <w:rFonts w:eastAsia="Arial" w:cs="Arial"/>
        </w:rPr>
        <w:t xml:space="preserve"> </w:t>
      </w:r>
      <w:r>
        <w:t>parameters</w:t>
      </w:r>
      <w:bookmarkEnd w:id="99"/>
    </w:p>
    <w:p w14:paraId="12667632" w14:textId="77777777" w:rsidR="00714422" w:rsidRDefault="00714422" w:rsidP="00714422">
      <w:pPr>
        <w:pStyle w:val="Instructions"/>
      </w:pPr>
      <w:r>
        <w:t>Describe</w:t>
      </w:r>
      <w:r>
        <w:rPr>
          <w:rFonts w:eastAsia="Arial"/>
        </w:rPr>
        <w:t xml:space="preserve"> </w:t>
      </w:r>
      <w:r>
        <w:t>important</w:t>
      </w:r>
      <w:r>
        <w:rPr>
          <w:rFonts w:eastAsia="Arial"/>
        </w:rPr>
        <w:t xml:space="preserve"> </w:t>
      </w:r>
      <w:r>
        <w:t>functions,</w:t>
      </w:r>
      <w:r>
        <w:rPr>
          <w:rFonts w:eastAsia="Arial"/>
        </w:rPr>
        <w:t xml:space="preserve"> </w:t>
      </w:r>
      <w:r>
        <w:t>provide</w:t>
      </w:r>
      <w:r>
        <w:rPr>
          <w:rFonts w:eastAsia="Arial"/>
        </w:rPr>
        <w:t xml:space="preserve"> </w:t>
      </w:r>
      <w:r>
        <w:t>table</w:t>
      </w:r>
      <w:r>
        <w:rPr>
          <w:rFonts w:eastAsia="Arial"/>
        </w:rPr>
        <w:t xml:space="preserve"> </w:t>
      </w:r>
      <w:r>
        <w:t>with</w:t>
      </w:r>
      <w:r>
        <w:rPr>
          <w:rFonts w:eastAsia="Arial"/>
        </w:rPr>
        <w:t xml:space="preserve"> </w:t>
      </w:r>
      <w:r>
        <w:t>main</w:t>
      </w:r>
      <w:r>
        <w:rPr>
          <w:rFonts w:eastAsia="Arial"/>
        </w:rPr>
        <w:t xml:space="preserve"> </w:t>
      </w:r>
      <w:r>
        <w:t>parameters</w:t>
      </w:r>
      <w:r>
        <w:rPr>
          <w:rFonts w:eastAsia="Arial"/>
        </w:rPr>
        <w:t xml:space="preserve"> </w:t>
      </w:r>
      <w:r>
        <w:t>like</w:t>
      </w:r>
      <w:r>
        <w:rPr>
          <w:rFonts w:eastAsia="Arial"/>
        </w:rPr>
        <w:t xml:space="preserve"> </w:t>
      </w:r>
      <w:r>
        <w:t>resulting</w:t>
      </w:r>
      <w:r>
        <w:rPr>
          <w:rFonts w:eastAsia="Arial"/>
        </w:rPr>
        <w:t xml:space="preserve"> </w:t>
      </w:r>
      <w:r>
        <w:t>voltages-&gt;minimum,</w:t>
      </w:r>
      <w:r>
        <w:rPr>
          <w:rFonts w:eastAsia="Arial"/>
        </w:rPr>
        <w:t xml:space="preserve"> </w:t>
      </w:r>
      <w:r>
        <w:t>maximum,</w:t>
      </w:r>
      <w:r>
        <w:rPr>
          <w:rFonts w:eastAsia="Arial"/>
        </w:rPr>
        <w:t xml:space="preserve"> </w:t>
      </w:r>
      <w:r>
        <w:t>nominal,</w:t>
      </w:r>
      <w:r>
        <w:rPr>
          <w:rFonts w:eastAsia="Arial"/>
        </w:rPr>
        <w:t xml:space="preserve"> </w:t>
      </w:r>
      <w:r>
        <w:t>currents</w:t>
      </w:r>
      <w:r>
        <w:rPr>
          <w:rFonts w:eastAsia="Arial"/>
        </w:rPr>
        <w:t xml:space="preserve"> </w:t>
      </w:r>
      <w:r>
        <w:t>etc.</w:t>
      </w:r>
    </w:p>
    <w:p w14:paraId="7FD116C1" w14:textId="77777777" w:rsidR="00714422" w:rsidRDefault="00714422" w:rsidP="00714422">
      <w:pPr>
        <w:pStyle w:val="Instructions"/>
      </w:pPr>
      <w:r>
        <w:t>Fill out the following table:</w:t>
      </w:r>
    </w:p>
    <w:tbl>
      <w:tblPr>
        <w:tblStyle w:val="Tabelraster"/>
        <w:tblW w:w="9067" w:type="dxa"/>
        <w:tblLook w:val="04A0" w:firstRow="1" w:lastRow="0" w:firstColumn="1" w:lastColumn="0" w:noHBand="0" w:noVBand="1"/>
      </w:tblPr>
      <w:tblGrid>
        <w:gridCol w:w="4531"/>
        <w:gridCol w:w="4536"/>
      </w:tblGrid>
      <w:tr w:rsidR="00936D1D" w:rsidRPr="00EA041E" w14:paraId="749A7816" w14:textId="77777777" w:rsidTr="00936D1D">
        <w:trPr>
          <w:cantSplit/>
        </w:trPr>
        <w:tc>
          <w:tcPr>
            <w:tcW w:w="4531" w:type="dxa"/>
          </w:tcPr>
          <w:p w14:paraId="4F5C89D4" w14:textId="13F4050F" w:rsidR="00936D1D" w:rsidRPr="00EA041E" w:rsidRDefault="00936D1D" w:rsidP="00936D1D">
            <w:pPr>
              <w:keepNext/>
            </w:pPr>
            <w:bookmarkStart w:id="100" w:name="_Hlk129898014"/>
            <w:r>
              <w:t>Motor controller type:</w:t>
            </w:r>
          </w:p>
        </w:tc>
        <w:tc>
          <w:tcPr>
            <w:tcW w:w="4536" w:type="dxa"/>
          </w:tcPr>
          <w:p w14:paraId="2C2077A3" w14:textId="380947C8" w:rsidR="00936D1D" w:rsidRPr="00EA041E" w:rsidRDefault="00936D1D" w:rsidP="00936D1D">
            <w:pPr>
              <w:pStyle w:val="Instructions"/>
            </w:pPr>
            <w:r>
              <w:t>ABC Controller</w:t>
            </w:r>
          </w:p>
        </w:tc>
      </w:tr>
      <w:tr w:rsidR="00936D1D" w:rsidRPr="00EA041E" w14:paraId="75B3EAC6" w14:textId="77777777" w:rsidTr="00936D1D">
        <w:trPr>
          <w:cantSplit/>
        </w:trPr>
        <w:tc>
          <w:tcPr>
            <w:tcW w:w="4531" w:type="dxa"/>
          </w:tcPr>
          <w:p w14:paraId="64FDD5F5" w14:textId="2814D139" w:rsidR="00936D1D" w:rsidRPr="00EA041E" w:rsidRDefault="00936D1D" w:rsidP="00936D1D">
            <w:pPr>
              <w:keepNext/>
            </w:pPr>
            <w:r>
              <w:t xml:space="preserve">Maximum </w:t>
            </w:r>
            <w:proofErr w:type="spellStart"/>
            <w:r>
              <w:t>continous</w:t>
            </w:r>
            <w:proofErr w:type="spellEnd"/>
            <w:r>
              <w:t xml:space="preserve"> power:</w:t>
            </w:r>
          </w:p>
        </w:tc>
        <w:tc>
          <w:tcPr>
            <w:tcW w:w="4536" w:type="dxa"/>
          </w:tcPr>
          <w:p w14:paraId="7905FC7B" w14:textId="60D222A8" w:rsidR="00936D1D" w:rsidRPr="00EA041E" w:rsidRDefault="00936D1D" w:rsidP="00936D1D">
            <w:pPr>
              <w:pStyle w:val="Instructions"/>
            </w:pPr>
            <w:r>
              <w:t>60kW</w:t>
            </w:r>
          </w:p>
        </w:tc>
      </w:tr>
      <w:tr w:rsidR="00936D1D" w:rsidRPr="00EA041E" w14:paraId="66B6FE4F" w14:textId="77777777" w:rsidTr="00936D1D">
        <w:trPr>
          <w:cantSplit/>
        </w:trPr>
        <w:tc>
          <w:tcPr>
            <w:tcW w:w="4531" w:type="dxa"/>
          </w:tcPr>
          <w:p w14:paraId="1242A3F2" w14:textId="23D392DB" w:rsidR="00936D1D" w:rsidRPr="00EA041E" w:rsidRDefault="00936D1D" w:rsidP="00936D1D">
            <w:pPr>
              <w:keepNext/>
            </w:pPr>
            <w:r>
              <w:t>Maximum peak power:</w:t>
            </w:r>
          </w:p>
        </w:tc>
        <w:tc>
          <w:tcPr>
            <w:tcW w:w="4536" w:type="dxa"/>
          </w:tcPr>
          <w:p w14:paraId="219831B0" w14:textId="02FFE71C" w:rsidR="00936D1D" w:rsidRPr="00EA041E" w:rsidRDefault="00936D1D" w:rsidP="00936D1D">
            <w:pPr>
              <w:pStyle w:val="Instructions"/>
            </w:pPr>
            <w:r>
              <w:t>75kW for 10s</w:t>
            </w:r>
          </w:p>
        </w:tc>
      </w:tr>
      <w:tr w:rsidR="00936D1D" w:rsidRPr="00EA041E" w14:paraId="4A616E93" w14:textId="77777777" w:rsidTr="00936D1D">
        <w:trPr>
          <w:cantSplit/>
        </w:trPr>
        <w:tc>
          <w:tcPr>
            <w:tcW w:w="4531" w:type="dxa"/>
          </w:tcPr>
          <w:p w14:paraId="15470095" w14:textId="1647E4C1" w:rsidR="00936D1D" w:rsidRPr="00EA041E" w:rsidRDefault="00936D1D" w:rsidP="00936D1D">
            <w:pPr>
              <w:keepNext/>
            </w:pPr>
            <w:r>
              <w:t>Maximum Input voltage:</w:t>
            </w:r>
          </w:p>
        </w:tc>
        <w:tc>
          <w:tcPr>
            <w:tcW w:w="4536" w:type="dxa"/>
          </w:tcPr>
          <w:p w14:paraId="5FEE0C79" w14:textId="566B44F7" w:rsidR="00936D1D" w:rsidRPr="00EA041E" w:rsidRDefault="00936D1D" w:rsidP="00936D1D">
            <w:pPr>
              <w:pStyle w:val="Instructions"/>
            </w:pPr>
            <w:r>
              <w:t>600VDC</w:t>
            </w:r>
          </w:p>
        </w:tc>
      </w:tr>
      <w:tr w:rsidR="00936D1D" w:rsidRPr="00EA041E" w14:paraId="2E6E903A" w14:textId="77777777" w:rsidTr="00936D1D">
        <w:trPr>
          <w:cantSplit/>
        </w:trPr>
        <w:tc>
          <w:tcPr>
            <w:tcW w:w="4531" w:type="dxa"/>
          </w:tcPr>
          <w:p w14:paraId="16DBD778" w14:textId="29F345CA" w:rsidR="00936D1D" w:rsidRPr="00EA041E" w:rsidRDefault="00936D1D" w:rsidP="00936D1D">
            <w:pPr>
              <w:keepNext/>
            </w:pPr>
            <w:r>
              <w:t>Output voltage:</w:t>
            </w:r>
          </w:p>
        </w:tc>
        <w:tc>
          <w:tcPr>
            <w:tcW w:w="4536" w:type="dxa"/>
          </w:tcPr>
          <w:p w14:paraId="0AE5D6D0" w14:textId="658549CA" w:rsidR="00936D1D" w:rsidRPr="00EA041E" w:rsidRDefault="00936D1D" w:rsidP="00936D1D">
            <w:pPr>
              <w:pStyle w:val="Instructions"/>
            </w:pPr>
            <w:r>
              <w:t>250VAC</w:t>
            </w:r>
          </w:p>
        </w:tc>
      </w:tr>
      <w:tr w:rsidR="00936D1D" w:rsidRPr="00EA041E" w14:paraId="5C4A8A1F" w14:textId="77777777" w:rsidTr="00936D1D">
        <w:trPr>
          <w:cantSplit/>
        </w:trPr>
        <w:tc>
          <w:tcPr>
            <w:tcW w:w="4531" w:type="dxa"/>
          </w:tcPr>
          <w:p w14:paraId="629FD06B" w14:textId="78BEB882" w:rsidR="00936D1D" w:rsidRPr="00EA041E" w:rsidRDefault="00936D1D" w:rsidP="00936D1D">
            <w:pPr>
              <w:keepNext/>
            </w:pPr>
            <w:r>
              <w:t>Maximum continuous output current:</w:t>
            </w:r>
          </w:p>
        </w:tc>
        <w:tc>
          <w:tcPr>
            <w:tcW w:w="4536" w:type="dxa"/>
          </w:tcPr>
          <w:p w14:paraId="280B806C" w14:textId="295B5063" w:rsidR="00936D1D" w:rsidRPr="00EA041E" w:rsidRDefault="00936D1D" w:rsidP="00936D1D">
            <w:pPr>
              <w:pStyle w:val="Instructions"/>
            </w:pPr>
            <w:r>
              <w:t>100A</w:t>
            </w:r>
          </w:p>
        </w:tc>
      </w:tr>
      <w:tr w:rsidR="00936D1D" w:rsidRPr="00EA041E" w14:paraId="6B8E23CF" w14:textId="77777777" w:rsidTr="00936D1D">
        <w:trPr>
          <w:cantSplit/>
        </w:trPr>
        <w:tc>
          <w:tcPr>
            <w:tcW w:w="4531" w:type="dxa"/>
          </w:tcPr>
          <w:p w14:paraId="32A1ADC4" w14:textId="1E1F2B40" w:rsidR="00936D1D" w:rsidRPr="00EA041E" w:rsidRDefault="00936D1D" w:rsidP="00936D1D">
            <w:pPr>
              <w:keepNext/>
            </w:pPr>
            <w:r>
              <w:t>Maximum peak current:</w:t>
            </w:r>
          </w:p>
        </w:tc>
        <w:tc>
          <w:tcPr>
            <w:tcW w:w="4536" w:type="dxa"/>
          </w:tcPr>
          <w:p w14:paraId="7F93FE42" w14:textId="011BE33C" w:rsidR="00936D1D" w:rsidRPr="00EA041E" w:rsidRDefault="00936D1D" w:rsidP="00936D1D">
            <w:pPr>
              <w:pStyle w:val="Instructions"/>
            </w:pPr>
            <w:r>
              <w:t>200A for 5s</w:t>
            </w:r>
          </w:p>
        </w:tc>
      </w:tr>
      <w:tr w:rsidR="00936D1D" w:rsidRPr="00EA041E" w14:paraId="667BE909" w14:textId="77777777" w:rsidTr="00936D1D">
        <w:trPr>
          <w:cantSplit/>
        </w:trPr>
        <w:tc>
          <w:tcPr>
            <w:tcW w:w="4531" w:type="dxa"/>
          </w:tcPr>
          <w:p w14:paraId="4DAB13CD" w14:textId="1C6F34AB" w:rsidR="00936D1D" w:rsidRDefault="00936D1D" w:rsidP="00936D1D">
            <w:pPr>
              <w:keepNext/>
            </w:pPr>
            <w:r>
              <w:t>Control method:</w:t>
            </w:r>
          </w:p>
        </w:tc>
        <w:tc>
          <w:tcPr>
            <w:tcW w:w="4536" w:type="dxa"/>
          </w:tcPr>
          <w:p w14:paraId="3723763E" w14:textId="71443845" w:rsidR="00936D1D" w:rsidRDefault="00936D1D" w:rsidP="00936D1D">
            <w:pPr>
              <w:pStyle w:val="Instructions"/>
            </w:pPr>
            <w:r>
              <w:t>PWM, analog signal...</w:t>
            </w:r>
          </w:p>
        </w:tc>
      </w:tr>
      <w:tr w:rsidR="00936D1D" w:rsidRPr="00EA041E" w14:paraId="11FD0ED8" w14:textId="77777777" w:rsidTr="00936D1D">
        <w:trPr>
          <w:cantSplit/>
        </w:trPr>
        <w:tc>
          <w:tcPr>
            <w:tcW w:w="4531" w:type="dxa"/>
          </w:tcPr>
          <w:p w14:paraId="7418A459" w14:textId="612F9917" w:rsidR="00936D1D" w:rsidRDefault="00936D1D" w:rsidP="00936D1D">
            <w:pPr>
              <w:keepNext/>
            </w:pPr>
            <w:r>
              <w:t>Cooling method:</w:t>
            </w:r>
          </w:p>
        </w:tc>
        <w:tc>
          <w:tcPr>
            <w:tcW w:w="4536" w:type="dxa"/>
          </w:tcPr>
          <w:p w14:paraId="7065F1E0" w14:textId="7A10E217" w:rsidR="00936D1D" w:rsidRDefault="00936D1D" w:rsidP="00936D1D">
            <w:pPr>
              <w:pStyle w:val="Instructions"/>
            </w:pPr>
            <w:r>
              <w:t>Air, water, oil...</w:t>
            </w:r>
          </w:p>
        </w:tc>
      </w:tr>
      <w:tr w:rsidR="00936D1D" w:rsidRPr="00EA041E" w14:paraId="4F32B018" w14:textId="77777777" w:rsidTr="00936D1D">
        <w:trPr>
          <w:cantSplit/>
        </w:trPr>
        <w:tc>
          <w:tcPr>
            <w:tcW w:w="4531" w:type="dxa"/>
          </w:tcPr>
          <w:p w14:paraId="60ED151D" w14:textId="74BE8B48" w:rsidR="00936D1D" w:rsidRDefault="00936D1D" w:rsidP="00936D1D">
            <w:pPr>
              <w:keepNext/>
            </w:pPr>
            <w:r>
              <w:t>Auxiliary supply voltage:</w:t>
            </w:r>
          </w:p>
        </w:tc>
        <w:tc>
          <w:tcPr>
            <w:tcW w:w="4536" w:type="dxa"/>
          </w:tcPr>
          <w:p w14:paraId="024FEC8E" w14:textId="4CF23DF8" w:rsidR="00936D1D" w:rsidRDefault="00936D1D" w:rsidP="00936D1D">
            <w:pPr>
              <w:pStyle w:val="Instructions"/>
            </w:pPr>
            <w:r>
              <w:t>24VDC</w:t>
            </w:r>
          </w:p>
        </w:tc>
      </w:tr>
    </w:tbl>
    <w:p w14:paraId="67665C0D" w14:textId="3E1E48C3" w:rsidR="00714422" w:rsidRPr="00936D1D" w:rsidRDefault="00EA041E" w:rsidP="00936D1D">
      <w:pPr>
        <w:spacing w:after="200"/>
        <w:rPr>
          <w:i/>
          <w:iCs/>
          <w:color w:val="44546A" w:themeColor="text2"/>
          <w:sz w:val="18"/>
          <w:szCs w:val="18"/>
        </w:rPr>
      </w:pPr>
      <w:bookmarkStart w:id="101" w:name="_Toc129899092"/>
      <w:r w:rsidRPr="00EA041E">
        <w:rPr>
          <w:i/>
          <w:iCs/>
          <w:color w:val="44546A" w:themeColor="text2"/>
          <w:sz w:val="18"/>
          <w:szCs w:val="18"/>
        </w:rPr>
        <w:t xml:space="preserve">Table </w:t>
      </w:r>
      <w:r w:rsidRPr="00EA041E">
        <w:rPr>
          <w:i/>
          <w:iCs/>
          <w:color w:val="44546A" w:themeColor="text2"/>
          <w:sz w:val="18"/>
          <w:szCs w:val="18"/>
        </w:rPr>
        <w:fldChar w:fldCharType="begin"/>
      </w:r>
      <w:r w:rsidRPr="00EA041E">
        <w:rPr>
          <w:i/>
          <w:iCs/>
          <w:color w:val="44546A" w:themeColor="text2"/>
          <w:sz w:val="18"/>
          <w:szCs w:val="18"/>
        </w:rPr>
        <w:instrText xml:space="preserve"> STYLEREF 1 \s </w:instrText>
      </w:r>
      <w:r w:rsidRPr="00EA041E">
        <w:rPr>
          <w:i/>
          <w:iCs/>
          <w:color w:val="44546A" w:themeColor="text2"/>
          <w:sz w:val="18"/>
          <w:szCs w:val="18"/>
        </w:rPr>
        <w:fldChar w:fldCharType="separate"/>
      </w:r>
      <w:r>
        <w:rPr>
          <w:i/>
          <w:iCs/>
          <w:noProof/>
          <w:color w:val="44546A" w:themeColor="text2"/>
          <w:sz w:val="18"/>
          <w:szCs w:val="18"/>
        </w:rPr>
        <w:t>6</w:t>
      </w:r>
      <w:r w:rsidRPr="00EA041E">
        <w:rPr>
          <w:i/>
          <w:iCs/>
          <w:noProof/>
          <w:color w:val="44546A" w:themeColor="text2"/>
          <w:sz w:val="18"/>
          <w:szCs w:val="18"/>
        </w:rPr>
        <w:fldChar w:fldCharType="end"/>
      </w:r>
      <w:r w:rsidRPr="00EA041E">
        <w:rPr>
          <w:i/>
          <w:iCs/>
          <w:color w:val="44546A" w:themeColor="text2"/>
          <w:sz w:val="18"/>
          <w:szCs w:val="18"/>
        </w:rPr>
        <w:noBreakHyphen/>
      </w:r>
      <w:r w:rsidRPr="00EA041E">
        <w:rPr>
          <w:i/>
          <w:iCs/>
          <w:color w:val="44546A" w:themeColor="text2"/>
          <w:sz w:val="18"/>
          <w:szCs w:val="18"/>
        </w:rPr>
        <w:fldChar w:fldCharType="begin"/>
      </w:r>
      <w:r w:rsidRPr="00EA041E">
        <w:rPr>
          <w:i/>
          <w:iCs/>
          <w:color w:val="44546A" w:themeColor="text2"/>
          <w:sz w:val="18"/>
          <w:szCs w:val="18"/>
        </w:rPr>
        <w:instrText xml:space="preserve"> SEQ Table \* ARABIC \s 1 </w:instrText>
      </w:r>
      <w:r w:rsidRPr="00EA041E">
        <w:rPr>
          <w:i/>
          <w:iCs/>
          <w:color w:val="44546A" w:themeColor="text2"/>
          <w:sz w:val="18"/>
          <w:szCs w:val="18"/>
        </w:rPr>
        <w:fldChar w:fldCharType="separate"/>
      </w:r>
      <w:r w:rsidR="00936D1D">
        <w:rPr>
          <w:i/>
          <w:iCs/>
          <w:noProof/>
          <w:color w:val="44546A" w:themeColor="text2"/>
          <w:sz w:val="18"/>
          <w:szCs w:val="18"/>
        </w:rPr>
        <w:t>1</w:t>
      </w:r>
      <w:r w:rsidRPr="00EA041E">
        <w:rPr>
          <w:i/>
          <w:iCs/>
          <w:noProof/>
          <w:color w:val="44546A" w:themeColor="text2"/>
          <w:sz w:val="18"/>
          <w:szCs w:val="18"/>
        </w:rPr>
        <w:fldChar w:fldCharType="end"/>
      </w:r>
      <w:r w:rsidR="00936D1D">
        <w:t xml:space="preserve"> -</w:t>
      </w:r>
      <w:r w:rsidRPr="00EA041E">
        <w:rPr>
          <w:i/>
          <w:iCs/>
          <w:color w:val="44546A" w:themeColor="text2"/>
          <w:sz w:val="18"/>
          <w:szCs w:val="18"/>
        </w:rPr>
        <w:t xml:space="preserve"> </w:t>
      </w:r>
      <w:r w:rsidR="00936D1D">
        <w:rPr>
          <w:i/>
          <w:iCs/>
          <w:color w:val="44546A" w:themeColor="text2"/>
          <w:sz w:val="18"/>
          <w:szCs w:val="18"/>
        </w:rPr>
        <w:t>Motor Controller Specifications</w:t>
      </w:r>
      <w:bookmarkEnd w:id="101"/>
    </w:p>
    <w:p w14:paraId="5CE64EAA" w14:textId="77777777" w:rsidR="00714422" w:rsidRDefault="00714422" w:rsidP="00714422">
      <w:pPr>
        <w:pStyle w:val="Kop3"/>
        <w:tabs>
          <w:tab w:val="num" w:pos="0"/>
        </w:tabs>
        <w:suppressAutoHyphens/>
        <w:spacing w:before="200" w:line="276" w:lineRule="auto"/>
      </w:pPr>
      <w:bookmarkStart w:id="102" w:name="_Toc350893104"/>
      <w:bookmarkEnd w:id="100"/>
      <w:r>
        <w:t>Wiring,</w:t>
      </w:r>
      <w:r>
        <w:rPr>
          <w:rFonts w:eastAsia="Arial" w:cs="Arial"/>
        </w:rPr>
        <w:t xml:space="preserve"> </w:t>
      </w:r>
      <w:r>
        <w:t>cables,</w:t>
      </w:r>
      <w:r>
        <w:rPr>
          <w:rFonts w:eastAsia="Arial" w:cs="Arial"/>
        </w:rPr>
        <w:t xml:space="preserve"> </w:t>
      </w:r>
      <w:r>
        <w:t>current</w:t>
      </w:r>
      <w:r>
        <w:rPr>
          <w:rFonts w:eastAsia="Arial" w:cs="Arial"/>
        </w:rPr>
        <w:t xml:space="preserve"> </w:t>
      </w:r>
      <w:r>
        <w:t>calculations,</w:t>
      </w:r>
      <w:r>
        <w:rPr>
          <w:rFonts w:eastAsia="Arial" w:cs="Arial"/>
        </w:rPr>
        <w:t xml:space="preserve"> </w:t>
      </w:r>
      <w:r>
        <w:t>connectors</w:t>
      </w:r>
      <w:bookmarkEnd w:id="102"/>
    </w:p>
    <w:p w14:paraId="0A64B7D6"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provide</w:t>
      </w:r>
      <w:r>
        <w:rPr>
          <w:rFonts w:eastAsia="Arial"/>
        </w:rPr>
        <w:t xml:space="preserve"> </w:t>
      </w:r>
      <w:r>
        <w:t>calculations</w:t>
      </w:r>
      <w:r>
        <w:rPr>
          <w:rFonts w:eastAsia="Arial"/>
        </w:rPr>
        <w:t xml:space="preserve"> </w:t>
      </w:r>
      <w:r>
        <w:t>for</w:t>
      </w:r>
      <w:r>
        <w:rPr>
          <w:rFonts w:eastAsia="Arial"/>
        </w:rPr>
        <w:t xml:space="preserve"> </w:t>
      </w:r>
      <w:r>
        <w:t>currents</w:t>
      </w:r>
      <w:r>
        <w:rPr>
          <w:rFonts w:eastAsia="Arial"/>
        </w:rPr>
        <w:t xml:space="preserve"> </w:t>
      </w:r>
      <w:r>
        <w:t>and</w:t>
      </w:r>
      <w:r>
        <w:rPr>
          <w:rFonts w:eastAsia="Arial"/>
        </w:rPr>
        <w:t xml:space="preserve"> </w:t>
      </w:r>
      <w:r>
        <w:t>voltages and</w:t>
      </w:r>
      <w:r>
        <w:rPr>
          <w:rFonts w:eastAsia="Arial"/>
        </w:rPr>
        <w:t xml:space="preserve"> </w:t>
      </w:r>
      <w:r>
        <w:t>show</w:t>
      </w:r>
      <w:r>
        <w:rPr>
          <w:rFonts w:eastAsia="Arial"/>
        </w:rPr>
        <w:t xml:space="preserve"> </w:t>
      </w:r>
      <w:r>
        <w:t>data</w:t>
      </w:r>
      <w:r>
        <w:rPr>
          <w:rFonts w:eastAsia="Arial"/>
        </w:rPr>
        <w:t xml:space="preserve"> </w:t>
      </w:r>
      <w:r>
        <w:t>regarding</w:t>
      </w:r>
      <w:r>
        <w:rPr>
          <w:rFonts w:eastAsia="Arial"/>
        </w:rPr>
        <w:t xml:space="preserve"> </w:t>
      </w:r>
      <w:r>
        <w:t>the</w:t>
      </w:r>
      <w:r>
        <w:rPr>
          <w:rFonts w:eastAsia="Arial"/>
        </w:rPr>
        <w:t xml:space="preserve"> </w:t>
      </w:r>
      <w:r>
        <w:t>cables</w:t>
      </w:r>
      <w:r>
        <w:rPr>
          <w:rFonts w:eastAsia="Arial"/>
        </w:rPr>
        <w:t xml:space="preserve"> </w:t>
      </w:r>
      <w:r>
        <w:t>and</w:t>
      </w:r>
      <w:r>
        <w:rPr>
          <w:rFonts w:eastAsia="Arial"/>
        </w:rPr>
        <w:t xml:space="preserve"> </w:t>
      </w:r>
      <w:r>
        <w:t>connectors used.</w:t>
      </w:r>
    </w:p>
    <w:p w14:paraId="54ED4BAE" w14:textId="342C211D" w:rsidR="00714422" w:rsidRDefault="00714422" w:rsidP="00714422">
      <w:pPr>
        <w:pStyle w:val="Instructions"/>
      </w:pPr>
      <w:r>
        <w:t>Additionally fill out table:</w:t>
      </w:r>
    </w:p>
    <w:tbl>
      <w:tblPr>
        <w:tblStyle w:val="Tabelraster"/>
        <w:tblW w:w="9067" w:type="dxa"/>
        <w:tblLook w:val="04A0" w:firstRow="1" w:lastRow="0" w:firstColumn="1" w:lastColumn="0" w:noHBand="0" w:noVBand="1"/>
      </w:tblPr>
      <w:tblGrid>
        <w:gridCol w:w="4531"/>
        <w:gridCol w:w="4536"/>
      </w:tblGrid>
      <w:tr w:rsidR="00936D1D" w:rsidRPr="00936D1D" w14:paraId="1691D170" w14:textId="77777777" w:rsidTr="001C100B">
        <w:trPr>
          <w:cantSplit/>
        </w:trPr>
        <w:tc>
          <w:tcPr>
            <w:tcW w:w="4531" w:type="dxa"/>
          </w:tcPr>
          <w:p w14:paraId="5C588DCF" w14:textId="36284B54" w:rsidR="00936D1D" w:rsidRPr="00936D1D" w:rsidRDefault="00936D1D" w:rsidP="00936D1D">
            <w:pPr>
              <w:keepNext/>
            </w:pPr>
            <w:r>
              <w:t>Wire type:</w:t>
            </w:r>
          </w:p>
        </w:tc>
        <w:tc>
          <w:tcPr>
            <w:tcW w:w="4536" w:type="dxa"/>
          </w:tcPr>
          <w:p w14:paraId="4C453868" w14:textId="71C3C134" w:rsidR="00936D1D" w:rsidRPr="00936D1D" w:rsidRDefault="00936D1D" w:rsidP="00936D1D">
            <w:pPr>
              <w:pStyle w:val="Instructions"/>
            </w:pPr>
            <w:r>
              <w:t>Company A, 0.205 mm²</w:t>
            </w:r>
          </w:p>
        </w:tc>
      </w:tr>
      <w:tr w:rsidR="00936D1D" w:rsidRPr="00936D1D" w14:paraId="57146444" w14:textId="77777777" w:rsidTr="001C100B">
        <w:trPr>
          <w:cantSplit/>
        </w:trPr>
        <w:tc>
          <w:tcPr>
            <w:tcW w:w="4531" w:type="dxa"/>
          </w:tcPr>
          <w:p w14:paraId="731C7F7D" w14:textId="5FCD086E" w:rsidR="00936D1D" w:rsidRPr="00936D1D" w:rsidRDefault="00936D1D" w:rsidP="00936D1D">
            <w:pPr>
              <w:keepNext/>
            </w:pPr>
            <w:r>
              <w:t>Current rating:</w:t>
            </w:r>
          </w:p>
        </w:tc>
        <w:tc>
          <w:tcPr>
            <w:tcW w:w="4536" w:type="dxa"/>
          </w:tcPr>
          <w:p w14:paraId="2753DB64" w14:textId="6276838D" w:rsidR="00936D1D" w:rsidRPr="00936D1D" w:rsidRDefault="00936D1D" w:rsidP="00936D1D">
            <w:pPr>
              <w:pStyle w:val="Instructions"/>
            </w:pPr>
            <w:r>
              <w:t>150A</w:t>
            </w:r>
          </w:p>
        </w:tc>
      </w:tr>
      <w:tr w:rsidR="00936D1D" w:rsidRPr="00936D1D" w14:paraId="377A0B02" w14:textId="77777777" w:rsidTr="001C100B">
        <w:trPr>
          <w:cantSplit/>
        </w:trPr>
        <w:tc>
          <w:tcPr>
            <w:tcW w:w="4531" w:type="dxa"/>
          </w:tcPr>
          <w:p w14:paraId="445775D8" w14:textId="0F0DE33A" w:rsidR="00936D1D" w:rsidRPr="00936D1D" w:rsidRDefault="00936D1D" w:rsidP="00936D1D">
            <w:pPr>
              <w:keepNext/>
            </w:pPr>
            <w:r>
              <w:t>Maximum operating voltage:</w:t>
            </w:r>
          </w:p>
        </w:tc>
        <w:tc>
          <w:tcPr>
            <w:tcW w:w="4536" w:type="dxa"/>
          </w:tcPr>
          <w:p w14:paraId="6A50C3F2" w14:textId="0D62E55D" w:rsidR="00936D1D" w:rsidRPr="00936D1D" w:rsidRDefault="00936D1D" w:rsidP="00936D1D">
            <w:pPr>
              <w:pStyle w:val="Instructions"/>
            </w:pPr>
            <w:r>
              <w:t>800V</w:t>
            </w:r>
          </w:p>
        </w:tc>
      </w:tr>
      <w:tr w:rsidR="00936D1D" w:rsidRPr="00936D1D" w14:paraId="4D61D797" w14:textId="77777777" w:rsidTr="001C100B">
        <w:trPr>
          <w:cantSplit/>
        </w:trPr>
        <w:tc>
          <w:tcPr>
            <w:tcW w:w="4531" w:type="dxa"/>
          </w:tcPr>
          <w:p w14:paraId="60051B60" w14:textId="498D15ED" w:rsidR="00936D1D" w:rsidRPr="00936D1D" w:rsidRDefault="00936D1D" w:rsidP="00936D1D">
            <w:pPr>
              <w:keepNext/>
            </w:pPr>
            <w:r>
              <w:t>Temperature rating:</w:t>
            </w:r>
          </w:p>
        </w:tc>
        <w:tc>
          <w:tcPr>
            <w:tcW w:w="4536" w:type="dxa"/>
          </w:tcPr>
          <w:p w14:paraId="3EF80EF0" w14:textId="3A9828BA" w:rsidR="00936D1D" w:rsidRPr="00936D1D" w:rsidRDefault="00936D1D" w:rsidP="00936D1D">
            <w:pPr>
              <w:pStyle w:val="Instructions"/>
            </w:pPr>
            <w:r>
              <w:t xml:space="preserve">150 </w:t>
            </w:r>
            <w:r>
              <w:rPr>
                <w:rFonts w:eastAsia="Arial"/>
              </w:rPr>
              <w:t>°C</w:t>
            </w:r>
          </w:p>
        </w:tc>
      </w:tr>
    </w:tbl>
    <w:p w14:paraId="6ADEC8A7" w14:textId="784D94E5" w:rsidR="00936D1D" w:rsidRPr="00936D1D" w:rsidRDefault="00936D1D" w:rsidP="00936D1D">
      <w:pPr>
        <w:spacing w:after="200"/>
        <w:rPr>
          <w:i/>
          <w:iCs/>
          <w:color w:val="44546A" w:themeColor="text2"/>
          <w:sz w:val="18"/>
          <w:szCs w:val="18"/>
        </w:rPr>
      </w:pPr>
      <w:bookmarkStart w:id="103" w:name="_Toc129899093"/>
      <w:r w:rsidRPr="00936D1D">
        <w:rPr>
          <w:i/>
          <w:iCs/>
          <w:color w:val="44546A" w:themeColor="text2"/>
          <w:sz w:val="18"/>
          <w:szCs w:val="18"/>
        </w:rPr>
        <w:t xml:space="preserve">Table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sidRPr="00936D1D">
        <w:rPr>
          <w:i/>
          <w:iCs/>
          <w:noProof/>
          <w:color w:val="44546A" w:themeColor="text2"/>
          <w:sz w:val="18"/>
          <w:szCs w:val="18"/>
        </w:rPr>
        <w:t>6</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Table \* ARABIC \s 1 </w:instrText>
      </w:r>
      <w:r w:rsidRPr="00936D1D">
        <w:rPr>
          <w:i/>
          <w:iCs/>
          <w:color w:val="44546A" w:themeColor="text2"/>
          <w:sz w:val="18"/>
          <w:szCs w:val="18"/>
        </w:rPr>
        <w:fldChar w:fldCharType="separate"/>
      </w:r>
      <w:r>
        <w:rPr>
          <w:i/>
          <w:iCs/>
          <w:noProof/>
          <w:color w:val="44546A" w:themeColor="text2"/>
          <w:sz w:val="18"/>
          <w:szCs w:val="18"/>
        </w:rPr>
        <w:t>2</w:t>
      </w:r>
      <w:r w:rsidRPr="00936D1D">
        <w:rPr>
          <w:i/>
          <w:iCs/>
          <w:noProof/>
          <w:color w:val="44546A" w:themeColor="text2"/>
          <w:sz w:val="18"/>
          <w:szCs w:val="18"/>
        </w:rPr>
        <w:fldChar w:fldCharType="end"/>
      </w:r>
      <w:r w:rsidRPr="00936D1D">
        <w:t xml:space="preserve"> -</w:t>
      </w:r>
      <w:r w:rsidRPr="00936D1D">
        <w:rPr>
          <w:i/>
          <w:iCs/>
          <w:color w:val="44546A" w:themeColor="text2"/>
          <w:sz w:val="18"/>
          <w:szCs w:val="18"/>
        </w:rPr>
        <w:t xml:space="preserve"> </w:t>
      </w:r>
      <w:r>
        <w:rPr>
          <w:i/>
          <w:iCs/>
          <w:color w:val="44546A" w:themeColor="text2"/>
          <w:sz w:val="18"/>
          <w:szCs w:val="18"/>
        </w:rPr>
        <w:t>Wire</w:t>
      </w:r>
      <w:r w:rsidRPr="00936D1D">
        <w:rPr>
          <w:i/>
          <w:iCs/>
          <w:color w:val="44546A" w:themeColor="text2"/>
          <w:sz w:val="18"/>
          <w:szCs w:val="18"/>
        </w:rPr>
        <w:t xml:space="preserve"> Specifications</w:t>
      </w:r>
      <w:bookmarkEnd w:id="103"/>
    </w:p>
    <w:p w14:paraId="4C3B48AF" w14:textId="77777777" w:rsidR="00714422" w:rsidRDefault="00714422" w:rsidP="00714422">
      <w:pPr>
        <w:pStyle w:val="Kop3"/>
        <w:tabs>
          <w:tab w:val="num" w:pos="0"/>
        </w:tabs>
        <w:suppressAutoHyphens/>
        <w:spacing w:before="200" w:line="276" w:lineRule="auto"/>
      </w:pPr>
      <w:bookmarkStart w:id="104" w:name="_Toc350893105"/>
      <w:r>
        <w:t>Position</w:t>
      </w:r>
      <w:r>
        <w:rPr>
          <w:rFonts w:eastAsia="Arial" w:cs="Arial"/>
        </w:rPr>
        <w:t xml:space="preserve"> </w:t>
      </w:r>
      <w:r>
        <w:t>in</w:t>
      </w:r>
      <w:r>
        <w:rPr>
          <w:rFonts w:eastAsia="Arial" w:cs="Arial"/>
        </w:rPr>
        <w:t xml:space="preserve"> </w:t>
      </w:r>
      <w:r>
        <w:t>car</w:t>
      </w:r>
      <w:bookmarkEnd w:id="104"/>
    </w:p>
    <w:p w14:paraId="19604036" w14:textId="09C3E79E"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the</w:t>
      </w:r>
      <w:r>
        <w:rPr>
          <w:rFonts w:eastAsia="Arial"/>
        </w:rPr>
        <w:t xml:space="preserve"> </w:t>
      </w:r>
      <w:r>
        <w:t>relevant</w:t>
      </w:r>
      <w:r>
        <w:rPr>
          <w:rFonts w:eastAsia="Arial"/>
        </w:rPr>
        <w:t xml:space="preserve"> </w:t>
      </w:r>
      <w:r>
        <w:t>parts.</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w:t>
      </w:r>
    </w:p>
    <w:p w14:paraId="5DC0B506" w14:textId="77777777" w:rsidR="00936D1D" w:rsidRPr="00936D1D" w:rsidRDefault="00936D1D" w:rsidP="00936D1D">
      <w:pPr>
        <w:rPr>
          <w:color w:val="FF6600"/>
        </w:rPr>
      </w:pPr>
      <w:bookmarkStart w:id="105" w:name="_Hlk129898238"/>
      <w:r w:rsidRPr="00936D1D">
        <w:rPr>
          <w:noProof/>
          <w:color w:val="FF6600"/>
          <w:lang w:val="en-GB" w:eastAsia="en-GB"/>
        </w:rPr>
        <w:drawing>
          <wp:inline distT="0" distB="0" distL="0" distR="0" wp14:anchorId="688976D2" wp14:editId="7CA03CCA">
            <wp:extent cx="2343150" cy="2343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4ED8EBB" w14:textId="2A60262F" w:rsidR="00936D1D" w:rsidRPr="00936D1D" w:rsidRDefault="00936D1D" w:rsidP="00936D1D">
      <w:pPr>
        <w:spacing w:after="200"/>
        <w:rPr>
          <w:i/>
          <w:iCs/>
          <w:color w:val="44546A" w:themeColor="text2"/>
          <w:sz w:val="18"/>
          <w:szCs w:val="18"/>
        </w:rPr>
      </w:pPr>
      <w:bookmarkStart w:id="106" w:name="_Toc129898651"/>
      <w:r w:rsidRPr="00936D1D">
        <w:rPr>
          <w:i/>
          <w:iCs/>
          <w:color w:val="44546A" w:themeColor="text2"/>
          <w:sz w:val="18"/>
          <w:szCs w:val="18"/>
        </w:rPr>
        <w:t xml:space="preserve">Figure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6</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Figure \* ARABIC \s 1 </w:instrText>
      </w:r>
      <w:r w:rsidRPr="00936D1D">
        <w:rPr>
          <w:i/>
          <w:iCs/>
          <w:color w:val="44546A" w:themeColor="text2"/>
          <w:sz w:val="18"/>
          <w:szCs w:val="18"/>
        </w:rPr>
        <w:fldChar w:fldCharType="separate"/>
      </w:r>
      <w:r>
        <w:rPr>
          <w:i/>
          <w:iCs/>
          <w:noProof/>
          <w:color w:val="44546A" w:themeColor="text2"/>
          <w:sz w:val="18"/>
          <w:szCs w:val="18"/>
        </w:rPr>
        <w:t>1</w:t>
      </w:r>
      <w:r w:rsidRPr="00936D1D">
        <w:rPr>
          <w:i/>
          <w:iCs/>
          <w:noProof/>
          <w:color w:val="44546A" w:themeColor="text2"/>
          <w:sz w:val="18"/>
          <w:szCs w:val="18"/>
        </w:rPr>
        <w:fldChar w:fldCharType="end"/>
      </w:r>
      <w:r w:rsidRPr="00936D1D">
        <w:rPr>
          <w:i/>
          <w:iCs/>
          <w:color w:val="44546A" w:themeColor="text2"/>
          <w:sz w:val="18"/>
          <w:szCs w:val="18"/>
        </w:rPr>
        <w:t xml:space="preserve"> </w:t>
      </w:r>
      <w:r>
        <w:rPr>
          <w:i/>
          <w:iCs/>
          <w:color w:val="44546A" w:themeColor="text2"/>
          <w:sz w:val="18"/>
          <w:szCs w:val="18"/>
        </w:rPr>
        <w:t>–</w:t>
      </w:r>
      <w:r w:rsidRPr="00936D1D">
        <w:rPr>
          <w:i/>
          <w:iCs/>
          <w:color w:val="44546A" w:themeColor="text2"/>
          <w:sz w:val="18"/>
          <w:szCs w:val="18"/>
        </w:rPr>
        <w:t xml:space="preserve"> </w:t>
      </w:r>
      <w:r>
        <w:rPr>
          <w:i/>
          <w:iCs/>
          <w:color w:val="44546A" w:themeColor="text2"/>
          <w:sz w:val="18"/>
          <w:szCs w:val="18"/>
        </w:rPr>
        <w:t>Motor Controller Position</w:t>
      </w:r>
      <w:bookmarkEnd w:id="106"/>
    </w:p>
    <w:bookmarkEnd w:id="105"/>
    <w:p w14:paraId="3B9950AC" w14:textId="77777777" w:rsidR="00936D1D" w:rsidRDefault="00936D1D" w:rsidP="00714422">
      <w:pPr>
        <w:pStyle w:val="Instructions"/>
      </w:pPr>
    </w:p>
    <w:p w14:paraId="1C8C1AE8" w14:textId="77777777" w:rsidR="00714422" w:rsidRDefault="00714422" w:rsidP="00714422">
      <w:pPr>
        <w:pStyle w:val="Kop2"/>
        <w:tabs>
          <w:tab w:val="num" w:pos="0"/>
        </w:tabs>
        <w:suppressAutoHyphens/>
        <w:spacing w:before="200" w:line="276" w:lineRule="auto"/>
      </w:pPr>
      <w:bookmarkStart w:id="107" w:name="_Toc350893106"/>
      <w:bookmarkStart w:id="108" w:name="_Toc510478063"/>
      <w:r>
        <w:t>Motor</w:t>
      </w:r>
      <w:r>
        <w:rPr>
          <w:rFonts w:eastAsia="Arial" w:cs="Arial"/>
        </w:rPr>
        <w:t xml:space="preserve"> </w:t>
      </w:r>
      <w:r>
        <w:t>controller</w:t>
      </w:r>
      <w:r>
        <w:rPr>
          <w:rFonts w:eastAsia="Arial" w:cs="Arial"/>
        </w:rPr>
        <w:t xml:space="preserve"> </w:t>
      </w:r>
      <w:r>
        <w:t>2</w:t>
      </w:r>
      <w:bookmarkEnd w:id="107"/>
      <w:bookmarkEnd w:id="108"/>
    </w:p>
    <w:p w14:paraId="45F0EE1A" w14:textId="77777777" w:rsidR="00714422" w:rsidRDefault="00714422" w:rsidP="00714422">
      <w:pPr>
        <w:pStyle w:val="Instructions"/>
      </w:pPr>
      <w:r>
        <w:t>…</w:t>
      </w:r>
    </w:p>
    <w:p w14:paraId="4A424DDA" w14:textId="5FAE09FB" w:rsidR="00714422" w:rsidRDefault="00714422" w:rsidP="00816B0B">
      <w:pPr>
        <w:pStyle w:val="Instructions"/>
        <w:sectPr w:rsidR="00714422">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134" w:left="1417" w:header="708" w:footer="708" w:gutter="0"/>
          <w:cols w:space="720"/>
          <w:docGrid w:linePitch="360"/>
        </w:sectPr>
      </w:pPr>
      <w:r>
        <w:t>If identical parts are used, just refer to the corresponding sections, don’t copy and paste.</w:t>
      </w:r>
    </w:p>
    <w:p w14:paraId="71C0FF7B" w14:textId="77777777" w:rsidR="00714422" w:rsidRDefault="00714422" w:rsidP="00714422">
      <w:pPr>
        <w:pStyle w:val="Kop1"/>
        <w:tabs>
          <w:tab w:val="num" w:pos="0"/>
        </w:tabs>
        <w:suppressAutoHyphens/>
        <w:spacing w:before="480" w:line="276" w:lineRule="auto"/>
        <w:rPr>
          <w:rFonts w:eastAsia="Arial" w:cs="Arial"/>
        </w:rPr>
      </w:pPr>
      <w:bookmarkStart w:id="109" w:name="_Toc350893107"/>
      <w:bookmarkStart w:id="110" w:name="_Toc510478064"/>
      <w:r>
        <w:lastRenderedPageBreak/>
        <w:t>Motors</w:t>
      </w:r>
      <w:bookmarkEnd w:id="109"/>
      <w:bookmarkEnd w:id="110"/>
      <w:r>
        <w:rPr>
          <w:rFonts w:eastAsia="Arial" w:cs="Arial"/>
        </w:rPr>
        <w:t xml:space="preserve"> </w:t>
      </w:r>
    </w:p>
    <w:p w14:paraId="1415FE42" w14:textId="77777777" w:rsidR="00714422" w:rsidRDefault="00714422" w:rsidP="00714422">
      <w:pPr>
        <w:pStyle w:val="Kop2"/>
        <w:tabs>
          <w:tab w:val="num" w:pos="0"/>
        </w:tabs>
        <w:suppressAutoHyphens/>
        <w:spacing w:before="200" w:line="276" w:lineRule="auto"/>
      </w:pPr>
      <w:bookmarkStart w:id="111" w:name="_Toc350893108"/>
      <w:bookmarkStart w:id="112" w:name="_Toc510478065"/>
      <w:r>
        <w:t>Motor</w:t>
      </w:r>
      <w:r>
        <w:rPr>
          <w:rFonts w:eastAsia="Arial" w:cs="Arial"/>
        </w:rPr>
        <w:t xml:space="preserve"> </w:t>
      </w:r>
      <w:r>
        <w:t>1</w:t>
      </w:r>
      <w:bookmarkEnd w:id="111"/>
      <w:bookmarkEnd w:id="112"/>
    </w:p>
    <w:p w14:paraId="2AC7E519" w14:textId="77777777" w:rsidR="00714422" w:rsidRDefault="00714422" w:rsidP="00714422">
      <w:pPr>
        <w:pStyle w:val="Kop3"/>
        <w:tabs>
          <w:tab w:val="num" w:pos="0"/>
        </w:tabs>
        <w:suppressAutoHyphens/>
        <w:spacing w:before="200" w:line="276" w:lineRule="auto"/>
      </w:pPr>
      <w:bookmarkStart w:id="113" w:name="_Toc350893109"/>
      <w:r>
        <w:t>Description,</w:t>
      </w:r>
      <w:r>
        <w:rPr>
          <w:rFonts w:eastAsia="Arial" w:cs="Arial"/>
        </w:rPr>
        <w:t xml:space="preserve"> </w:t>
      </w:r>
      <w:r>
        <w:t>type,</w:t>
      </w:r>
      <w:r>
        <w:rPr>
          <w:rFonts w:eastAsia="Arial" w:cs="Arial"/>
        </w:rPr>
        <w:t xml:space="preserve"> </w:t>
      </w:r>
      <w:r>
        <w:t>operating</w:t>
      </w:r>
      <w:r>
        <w:rPr>
          <w:rFonts w:eastAsia="Arial" w:cs="Arial"/>
        </w:rPr>
        <w:t xml:space="preserve"> </w:t>
      </w:r>
      <w:r>
        <w:t>parameters</w:t>
      </w:r>
      <w:bookmarkEnd w:id="113"/>
    </w:p>
    <w:p w14:paraId="51ACAF9F" w14:textId="77777777" w:rsidR="00714422" w:rsidRDefault="00714422" w:rsidP="00714422">
      <w:pPr>
        <w:pStyle w:val="Instructions"/>
      </w:pPr>
      <w:r>
        <w:t>Describe</w:t>
      </w:r>
      <w:r>
        <w:rPr>
          <w:rFonts w:eastAsia="Arial"/>
        </w:rPr>
        <w:t xml:space="preserve"> </w:t>
      </w:r>
      <w:r>
        <w:t>the</w:t>
      </w:r>
      <w:r>
        <w:rPr>
          <w:rFonts w:eastAsia="Arial"/>
        </w:rPr>
        <w:t xml:space="preserve"> </w:t>
      </w:r>
      <w:r>
        <w:t>motor used,</w:t>
      </w:r>
      <w:r>
        <w:rPr>
          <w:rFonts w:eastAsia="Arial"/>
        </w:rPr>
        <w:t xml:space="preserve"> </w:t>
      </w:r>
      <w:r>
        <w:t>provide</w:t>
      </w:r>
      <w:r>
        <w:rPr>
          <w:rFonts w:eastAsia="Arial"/>
        </w:rPr>
        <w:t xml:space="preserve"> </w:t>
      </w:r>
      <w:r>
        <w:t>table</w:t>
      </w:r>
      <w:r>
        <w:rPr>
          <w:rFonts w:eastAsia="Arial"/>
        </w:rPr>
        <w:t xml:space="preserve"> </w:t>
      </w:r>
      <w:r>
        <w:t>with</w:t>
      </w:r>
      <w:r>
        <w:rPr>
          <w:rFonts w:eastAsia="Arial"/>
        </w:rPr>
        <w:t xml:space="preserve"> </w:t>
      </w:r>
      <w:r>
        <w:t>main</w:t>
      </w:r>
      <w:r>
        <w:rPr>
          <w:rFonts w:eastAsia="Arial"/>
        </w:rPr>
        <w:t xml:space="preserve"> </w:t>
      </w:r>
      <w:r>
        <w:t>parameters</w:t>
      </w:r>
      <w:r>
        <w:rPr>
          <w:rFonts w:eastAsia="Arial"/>
        </w:rPr>
        <w:t xml:space="preserve"> </w:t>
      </w:r>
      <w:r>
        <w:t>like</w:t>
      </w:r>
      <w:r>
        <w:rPr>
          <w:rFonts w:eastAsia="Arial"/>
        </w:rPr>
        <w:t xml:space="preserve"> </w:t>
      </w:r>
      <w:r>
        <w:t>resulting</w:t>
      </w:r>
      <w:r>
        <w:rPr>
          <w:rFonts w:eastAsia="Arial"/>
        </w:rPr>
        <w:t xml:space="preserve"> </w:t>
      </w:r>
      <w:r>
        <w:t>voltages-&gt;minimum,</w:t>
      </w:r>
      <w:r>
        <w:rPr>
          <w:rFonts w:eastAsia="Arial"/>
        </w:rPr>
        <w:t xml:space="preserve"> </w:t>
      </w:r>
      <w:r>
        <w:t>maximum,</w:t>
      </w:r>
      <w:r>
        <w:rPr>
          <w:rFonts w:eastAsia="Arial"/>
        </w:rPr>
        <w:t xml:space="preserve"> </w:t>
      </w:r>
      <w:r>
        <w:t>nominal,</w:t>
      </w:r>
      <w:r>
        <w:rPr>
          <w:rFonts w:eastAsia="Arial"/>
        </w:rPr>
        <w:t xml:space="preserve"> </w:t>
      </w:r>
      <w:r>
        <w:t>currents,</w:t>
      </w:r>
      <w:r>
        <w:rPr>
          <w:rFonts w:eastAsia="Arial"/>
        </w:rPr>
        <w:t xml:space="preserve"> </w:t>
      </w:r>
      <w:r>
        <w:t>resulting</w:t>
      </w:r>
      <w:r>
        <w:rPr>
          <w:rFonts w:eastAsia="Arial"/>
        </w:rPr>
        <w:t xml:space="preserve"> </w:t>
      </w:r>
      <w:r>
        <w:t>motor</w:t>
      </w:r>
      <w:r>
        <w:rPr>
          <w:rFonts w:eastAsia="Arial"/>
        </w:rPr>
        <w:t xml:space="preserve"> </w:t>
      </w:r>
      <w:r>
        <w:t>power,</w:t>
      </w:r>
      <w:r>
        <w:rPr>
          <w:rFonts w:eastAsia="Arial"/>
        </w:rPr>
        <w:t xml:space="preserve"> </w:t>
      </w:r>
      <w:r>
        <w:t>use</w:t>
      </w:r>
      <w:r>
        <w:rPr>
          <w:rFonts w:eastAsia="Arial"/>
        </w:rPr>
        <w:t xml:space="preserve"> </w:t>
      </w:r>
      <w:r>
        <w:t>figures</w:t>
      </w:r>
      <w:r>
        <w:rPr>
          <w:rFonts w:eastAsia="Arial"/>
        </w:rPr>
        <w:t xml:space="preserve"> </w:t>
      </w:r>
      <w:r>
        <w:t>to</w:t>
      </w:r>
      <w:r>
        <w:rPr>
          <w:rFonts w:eastAsia="Arial"/>
        </w:rPr>
        <w:t xml:space="preserve"> </w:t>
      </w:r>
      <w:r>
        <w:t>show</w:t>
      </w:r>
      <w:r>
        <w:rPr>
          <w:rFonts w:eastAsia="Arial"/>
        </w:rPr>
        <w:t xml:space="preserve"> </w:t>
      </w:r>
      <w:r>
        <w:t>important</w:t>
      </w:r>
      <w:r>
        <w:rPr>
          <w:rFonts w:eastAsia="Arial"/>
        </w:rPr>
        <w:t xml:space="preserve"> </w:t>
      </w:r>
      <w:r>
        <w:t>characteristics.  Describe the casing and if the casing rotates the finger guards used.</w:t>
      </w:r>
    </w:p>
    <w:p w14:paraId="462F9D36" w14:textId="58C48367" w:rsidR="00936D1D" w:rsidRDefault="00714422" w:rsidP="00936D1D">
      <w:pPr>
        <w:pStyle w:val="Instructions"/>
      </w:pPr>
      <w:r>
        <w:t>Additionally fill out table:</w:t>
      </w:r>
    </w:p>
    <w:tbl>
      <w:tblPr>
        <w:tblStyle w:val="Tabelraster"/>
        <w:tblW w:w="9067" w:type="dxa"/>
        <w:tblLook w:val="04A0" w:firstRow="1" w:lastRow="0" w:firstColumn="1" w:lastColumn="0" w:noHBand="0" w:noVBand="1"/>
      </w:tblPr>
      <w:tblGrid>
        <w:gridCol w:w="4531"/>
        <w:gridCol w:w="4536"/>
      </w:tblGrid>
      <w:tr w:rsidR="00936D1D" w:rsidRPr="00936D1D" w14:paraId="6F024616" w14:textId="77777777" w:rsidTr="001C100B">
        <w:trPr>
          <w:cantSplit/>
        </w:trPr>
        <w:tc>
          <w:tcPr>
            <w:tcW w:w="4531" w:type="dxa"/>
          </w:tcPr>
          <w:p w14:paraId="35552C43" w14:textId="52F93C3E" w:rsidR="00936D1D" w:rsidRPr="00936D1D" w:rsidRDefault="00936D1D" w:rsidP="00936D1D">
            <w:pPr>
              <w:keepNext/>
            </w:pPr>
            <w:bookmarkStart w:id="114" w:name="_Hlk129898375"/>
            <w:r>
              <w:t>Motor Manufacturer and Type:</w:t>
            </w:r>
          </w:p>
        </w:tc>
        <w:tc>
          <w:tcPr>
            <w:tcW w:w="4536" w:type="dxa"/>
          </w:tcPr>
          <w:p w14:paraId="1F8FE99F" w14:textId="280F3F39" w:rsidR="00936D1D" w:rsidRPr="00936D1D" w:rsidRDefault="00936D1D" w:rsidP="00936D1D">
            <w:pPr>
              <w:pStyle w:val="Instructions"/>
            </w:pPr>
            <w:r>
              <w:t>ABC Motor</w:t>
            </w:r>
          </w:p>
        </w:tc>
      </w:tr>
      <w:tr w:rsidR="00936D1D" w:rsidRPr="00936D1D" w14:paraId="77E9B69D" w14:textId="77777777" w:rsidTr="001C100B">
        <w:trPr>
          <w:cantSplit/>
        </w:trPr>
        <w:tc>
          <w:tcPr>
            <w:tcW w:w="4531" w:type="dxa"/>
          </w:tcPr>
          <w:p w14:paraId="4547A537" w14:textId="5451C201" w:rsidR="00936D1D" w:rsidRPr="00936D1D" w:rsidRDefault="00936D1D" w:rsidP="00936D1D">
            <w:pPr>
              <w:keepNext/>
            </w:pPr>
            <w:r>
              <w:t>Motor principle</w:t>
            </w:r>
          </w:p>
        </w:tc>
        <w:tc>
          <w:tcPr>
            <w:tcW w:w="4536" w:type="dxa"/>
          </w:tcPr>
          <w:p w14:paraId="689A061F" w14:textId="2F3280C8" w:rsidR="00936D1D" w:rsidRPr="00936D1D" w:rsidRDefault="00936D1D" w:rsidP="00936D1D">
            <w:pPr>
              <w:pStyle w:val="Instructions"/>
            </w:pPr>
            <w:r>
              <w:t xml:space="preserve">Asynchronous, permanently </w:t>
            </w:r>
            <w:proofErr w:type="spellStart"/>
            <w:r>
              <w:t>excitated</w:t>
            </w:r>
            <w:proofErr w:type="spellEnd"/>
          </w:p>
        </w:tc>
      </w:tr>
      <w:tr w:rsidR="00936D1D" w:rsidRPr="00936D1D" w14:paraId="444696BB" w14:textId="77777777" w:rsidTr="001C100B">
        <w:trPr>
          <w:cantSplit/>
        </w:trPr>
        <w:tc>
          <w:tcPr>
            <w:tcW w:w="4531" w:type="dxa"/>
          </w:tcPr>
          <w:p w14:paraId="5C0F9FB1" w14:textId="2BC72666" w:rsidR="00936D1D" w:rsidRPr="00936D1D" w:rsidRDefault="00936D1D" w:rsidP="00936D1D">
            <w:pPr>
              <w:keepNext/>
            </w:pPr>
            <w:r>
              <w:t>Maximum continuous power:</w:t>
            </w:r>
          </w:p>
        </w:tc>
        <w:tc>
          <w:tcPr>
            <w:tcW w:w="4536" w:type="dxa"/>
          </w:tcPr>
          <w:p w14:paraId="5E6E307A" w14:textId="5CE7CC06" w:rsidR="00936D1D" w:rsidRPr="00936D1D" w:rsidRDefault="00936D1D" w:rsidP="00936D1D">
            <w:pPr>
              <w:pStyle w:val="Instructions"/>
            </w:pPr>
            <w:r>
              <w:t>25kW</w:t>
            </w:r>
          </w:p>
        </w:tc>
      </w:tr>
      <w:tr w:rsidR="00936D1D" w:rsidRPr="00936D1D" w14:paraId="7AB83AC4" w14:textId="77777777" w:rsidTr="001C100B">
        <w:trPr>
          <w:cantSplit/>
        </w:trPr>
        <w:tc>
          <w:tcPr>
            <w:tcW w:w="4531" w:type="dxa"/>
          </w:tcPr>
          <w:p w14:paraId="631158AD" w14:textId="43D95E73" w:rsidR="00936D1D" w:rsidRPr="00936D1D" w:rsidRDefault="00936D1D" w:rsidP="00936D1D">
            <w:pPr>
              <w:keepNext/>
            </w:pPr>
            <w:r>
              <w:t>Peak power:</w:t>
            </w:r>
          </w:p>
        </w:tc>
        <w:tc>
          <w:tcPr>
            <w:tcW w:w="4536" w:type="dxa"/>
          </w:tcPr>
          <w:p w14:paraId="2B83CF66" w14:textId="4F71A05C" w:rsidR="00936D1D" w:rsidRPr="00936D1D" w:rsidRDefault="00936D1D" w:rsidP="00936D1D">
            <w:pPr>
              <w:pStyle w:val="Instructions"/>
            </w:pPr>
            <w:r>
              <w:t>70kW for 5s</w:t>
            </w:r>
          </w:p>
        </w:tc>
      </w:tr>
      <w:tr w:rsidR="00936D1D" w:rsidRPr="00936D1D" w14:paraId="1CB767AD" w14:textId="77777777" w:rsidTr="001C100B">
        <w:trPr>
          <w:cantSplit/>
        </w:trPr>
        <w:tc>
          <w:tcPr>
            <w:tcW w:w="4531" w:type="dxa"/>
          </w:tcPr>
          <w:p w14:paraId="08B372AF" w14:textId="0EC20B2F" w:rsidR="00936D1D" w:rsidRPr="00936D1D" w:rsidRDefault="00936D1D" w:rsidP="00936D1D">
            <w:pPr>
              <w:keepNext/>
            </w:pPr>
            <w:r>
              <w:t>Input voltage:</w:t>
            </w:r>
          </w:p>
        </w:tc>
        <w:tc>
          <w:tcPr>
            <w:tcW w:w="4536" w:type="dxa"/>
          </w:tcPr>
          <w:p w14:paraId="67435241" w14:textId="6C6BE25C" w:rsidR="00936D1D" w:rsidRPr="00936D1D" w:rsidRDefault="00936D1D" w:rsidP="00936D1D">
            <w:pPr>
              <w:pStyle w:val="Instructions"/>
            </w:pPr>
            <w:r>
              <w:t>250VAC</w:t>
            </w:r>
          </w:p>
        </w:tc>
      </w:tr>
      <w:tr w:rsidR="00936D1D" w:rsidRPr="00936D1D" w14:paraId="7E3EC3B1" w14:textId="77777777" w:rsidTr="001C100B">
        <w:trPr>
          <w:cantSplit/>
        </w:trPr>
        <w:tc>
          <w:tcPr>
            <w:tcW w:w="4531" w:type="dxa"/>
          </w:tcPr>
          <w:p w14:paraId="43110614" w14:textId="4E956D4A" w:rsidR="00936D1D" w:rsidRPr="00936D1D" w:rsidRDefault="00936D1D" w:rsidP="00936D1D">
            <w:pPr>
              <w:keepNext/>
            </w:pPr>
            <w:r>
              <w:t>Nominal current:</w:t>
            </w:r>
          </w:p>
        </w:tc>
        <w:tc>
          <w:tcPr>
            <w:tcW w:w="4536" w:type="dxa"/>
          </w:tcPr>
          <w:p w14:paraId="7F2309E0" w14:textId="5A996C1C" w:rsidR="00936D1D" w:rsidRPr="00936D1D" w:rsidRDefault="00936D1D" w:rsidP="00936D1D">
            <w:pPr>
              <w:pStyle w:val="Instructions"/>
            </w:pPr>
            <w:r>
              <w:t>50A</w:t>
            </w:r>
          </w:p>
        </w:tc>
      </w:tr>
      <w:tr w:rsidR="00936D1D" w:rsidRPr="00936D1D" w14:paraId="60316327" w14:textId="77777777" w:rsidTr="001C100B">
        <w:trPr>
          <w:cantSplit/>
        </w:trPr>
        <w:tc>
          <w:tcPr>
            <w:tcW w:w="4531" w:type="dxa"/>
          </w:tcPr>
          <w:p w14:paraId="48E65E1A" w14:textId="762F4A9E" w:rsidR="00936D1D" w:rsidRPr="00936D1D" w:rsidRDefault="00936D1D" w:rsidP="00936D1D">
            <w:pPr>
              <w:keepNext/>
            </w:pPr>
            <w:r>
              <w:t>Peak current:</w:t>
            </w:r>
          </w:p>
        </w:tc>
        <w:tc>
          <w:tcPr>
            <w:tcW w:w="4536" w:type="dxa"/>
          </w:tcPr>
          <w:p w14:paraId="48B4EE93" w14:textId="51C5B143" w:rsidR="00936D1D" w:rsidRPr="00936D1D" w:rsidRDefault="00936D1D" w:rsidP="00936D1D">
            <w:pPr>
              <w:pStyle w:val="Instructions"/>
            </w:pPr>
            <w:r>
              <w:t>70A</w:t>
            </w:r>
          </w:p>
        </w:tc>
      </w:tr>
      <w:tr w:rsidR="00936D1D" w:rsidRPr="00936D1D" w14:paraId="1FCC300E" w14:textId="77777777" w:rsidTr="001C100B">
        <w:trPr>
          <w:cantSplit/>
        </w:trPr>
        <w:tc>
          <w:tcPr>
            <w:tcW w:w="4531" w:type="dxa"/>
          </w:tcPr>
          <w:p w14:paraId="61B5C2A1" w14:textId="12773CFA" w:rsidR="00936D1D" w:rsidRPr="00936D1D" w:rsidRDefault="00936D1D" w:rsidP="00936D1D">
            <w:pPr>
              <w:keepNext/>
            </w:pPr>
            <w:r>
              <w:t>Maximum torque:</w:t>
            </w:r>
          </w:p>
        </w:tc>
        <w:tc>
          <w:tcPr>
            <w:tcW w:w="4536" w:type="dxa"/>
          </w:tcPr>
          <w:p w14:paraId="14F8972C" w14:textId="39F32DB9" w:rsidR="00936D1D" w:rsidRPr="00936D1D" w:rsidRDefault="00936D1D" w:rsidP="00936D1D">
            <w:pPr>
              <w:pStyle w:val="Instructions"/>
            </w:pPr>
            <w:r>
              <w:t>60Nm</w:t>
            </w:r>
          </w:p>
        </w:tc>
      </w:tr>
      <w:tr w:rsidR="00936D1D" w:rsidRPr="00936D1D" w14:paraId="54A045EF" w14:textId="77777777" w:rsidTr="001C100B">
        <w:trPr>
          <w:cantSplit/>
        </w:trPr>
        <w:tc>
          <w:tcPr>
            <w:tcW w:w="4531" w:type="dxa"/>
          </w:tcPr>
          <w:p w14:paraId="775C3DFB" w14:textId="1624E3CE" w:rsidR="00936D1D" w:rsidRPr="00936D1D" w:rsidRDefault="00936D1D" w:rsidP="00936D1D">
            <w:pPr>
              <w:keepNext/>
            </w:pPr>
            <w:r>
              <w:t>Nominal torque:</w:t>
            </w:r>
          </w:p>
        </w:tc>
        <w:tc>
          <w:tcPr>
            <w:tcW w:w="4536" w:type="dxa"/>
          </w:tcPr>
          <w:p w14:paraId="28C2CF87" w14:textId="71170657" w:rsidR="00936D1D" w:rsidRPr="00936D1D" w:rsidRDefault="00936D1D" w:rsidP="00936D1D">
            <w:pPr>
              <w:pStyle w:val="Instructions"/>
            </w:pPr>
            <w:r>
              <w:t>20Nm</w:t>
            </w:r>
          </w:p>
        </w:tc>
      </w:tr>
      <w:tr w:rsidR="00936D1D" w:rsidRPr="00936D1D" w14:paraId="36FD0DBE" w14:textId="77777777" w:rsidTr="001C100B">
        <w:trPr>
          <w:cantSplit/>
        </w:trPr>
        <w:tc>
          <w:tcPr>
            <w:tcW w:w="4531" w:type="dxa"/>
          </w:tcPr>
          <w:p w14:paraId="23A7BE23" w14:textId="1159E156" w:rsidR="00936D1D" w:rsidRPr="00936D1D" w:rsidRDefault="00936D1D" w:rsidP="00936D1D">
            <w:pPr>
              <w:keepNext/>
            </w:pPr>
            <w:r>
              <w:t>Cooling method:</w:t>
            </w:r>
          </w:p>
        </w:tc>
        <w:tc>
          <w:tcPr>
            <w:tcW w:w="4536" w:type="dxa"/>
          </w:tcPr>
          <w:p w14:paraId="75361629" w14:textId="1BC5103B" w:rsidR="00936D1D" w:rsidRPr="00936D1D" w:rsidRDefault="00936D1D" w:rsidP="00936D1D">
            <w:pPr>
              <w:pStyle w:val="Instructions"/>
            </w:pPr>
            <w:r>
              <w:t>Water, oil, air,...</w:t>
            </w:r>
          </w:p>
        </w:tc>
      </w:tr>
    </w:tbl>
    <w:p w14:paraId="71108017" w14:textId="18C8F396" w:rsidR="00936D1D" w:rsidRPr="00936D1D" w:rsidRDefault="00936D1D" w:rsidP="00936D1D">
      <w:pPr>
        <w:spacing w:after="200"/>
        <w:rPr>
          <w:i/>
          <w:iCs/>
          <w:color w:val="44546A" w:themeColor="text2"/>
          <w:sz w:val="18"/>
          <w:szCs w:val="18"/>
        </w:rPr>
      </w:pPr>
      <w:bookmarkStart w:id="115" w:name="_Toc129899094"/>
      <w:r w:rsidRPr="00936D1D">
        <w:rPr>
          <w:i/>
          <w:iCs/>
          <w:color w:val="44546A" w:themeColor="text2"/>
          <w:sz w:val="18"/>
          <w:szCs w:val="18"/>
        </w:rPr>
        <w:t xml:space="preserve">Table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7</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Table \* ARABIC \s 1 </w:instrText>
      </w:r>
      <w:r w:rsidRPr="00936D1D">
        <w:rPr>
          <w:i/>
          <w:iCs/>
          <w:color w:val="44546A" w:themeColor="text2"/>
          <w:sz w:val="18"/>
          <w:szCs w:val="18"/>
        </w:rPr>
        <w:fldChar w:fldCharType="separate"/>
      </w:r>
      <w:r>
        <w:rPr>
          <w:i/>
          <w:iCs/>
          <w:noProof/>
          <w:color w:val="44546A" w:themeColor="text2"/>
          <w:sz w:val="18"/>
          <w:szCs w:val="18"/>
        </w:rPr>
        <w:t>1</w:t>
      </w:r>
      <w:r w:rsidRPr="00936D1D">
        <w:rPr>
          <w:i/>
          <w:iCs/>
          <w:noProof/>
          <w:color w:val="44546A" w:themeColor="text2"/>
          <w:sz w:val="18"/>
          <w:szCs w:val="18"/>
        </w:rPr>
        <w:fldChar w:fldCharType="end"/>
      </w:r>
      <w:r w:rsidRPr="00936D1D">
        <w:t xml:space="preserve"> -</w:t>
      </w:r>
      <w:r w:rsidRPr="00936D1D">
        <w:rPr>
          <w:i/>
          <w:iCs/>
          <w:color w:val="44546A" w:themeColor="text2"/>
          <w:sz w:val="18"/>
          <w:szCs w:val="18"/>
        </w:rPr>
        <w:t xml:space="preserve"> Motor Controller Specifications</w:t>
      </w:r>
      <w:bookmarkEnd w:id="115"/>
    </w:p>
    <w:bookmarkEnd w:id="114"/>
    <w:p w14:paraId="2119996C" w14:textId="43CE142E" w:rsidR="00714422" w:rsidRDefault="00714422" w:rsidP="00714422">
      <w:pPr>
        <w:pStyle w:val="Instructions"/>
      </w:pPr>
      <w:r w:rsidRPr="002F736A">
        <w:t xml:space="preserve">Give a plot of power vs. </w:t>
      </w:r>
      <w:r w:rsidR="00936D1D">
        <w:t>RPM</w:t>
      </w:r>
      <w:r w:rsidRPr="002F736A">
        <w:t xml:space="preserve"> including a line for nominal and maximum power</w:t>
      </w:r>
      <w:r w:rsidR="000C029A">
        <w:t>.</w:t>
      </w:r>
    </w:p>
    <w:p w14:paraId="40EC56D1" w14:textId="77777777" w:rsidR="00936D1D" w:rsidRPr="00936D1D" w:rsidRDefault="00936D1D" w:rsidP="00936D1D">
      <w:pPr>
        <w:rPr>
          <w:color w:val="FF6600"/>
        </w:rPr>
      </w:pPr>
      <w:r w:rsidRPr="00936D1D">
        <w:rPr>
          <w:noProof/>
          <w:color w:val="FF6600"/>
          <w:lang w:val="en-GB" w:eastAsia="en-GB"/>
        </w:rPr>
        <w:drawing>
          <wp:inline distT="0" distB="0" distL="0" distR="0" wp14:anchorId="2782D76E" wp14:editId="618F5513">
            <wp:extent cx="2343150" cy="234315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520E056B" w14:textId="739E8A2F" w:rsidR="00936D1D" w:rsidRPr="00936D1D" w:rsidRDefault="00936D1D" w:rsidP="00936D1D">
      <w:pPr>
        <w:spacing w:after="200"/>
        <w:rPr>
          <w:i/>
          <w:iCs/>
          <w:color w:val="44546A" w:themeColor="text2"/>
          <w:sz w:val="18"/>
          <w:szCs w:val="18"/>
        </w:rPr>
      </w:pPr>
      <w:bookmarkStart w:id="116" w:name="_Toc129898652"/>
      <w:r w:rsidRPr="00936D1D">
        <w:rPr>
          <w:i/>
          <w:iCs/>
          <w:color w:val="44546A" w:themeColor="text2"/>
          <w:sz w:val="18"/>
          <w:szCs w:val="18"/>
        </w:rPr>
        <w:t xml:space="preserve">Figure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7</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Figure \* ARABIC \s 1 </w:instrText>
      </w:r>
      <w:r w:rsidRPr="00936D1D">
        <w:rPr>
          <w:i/>
          <w:iCs/>
          <w:color w:val="44546A" w:themeColor="text2"/>
          <w:sz w:val="18"/>
          <w:szCs w:val="18"/>
        </w:rPr>
        <w:fldChar w:fldCharType="separate"/>
      </w:r>
      <w:r>
        <w:rPr>
          <w:i/>
          <w:iCs/>
          <w:noProof/>
          <w:color w:val="44546A" w:themeColor="text2"/>
          <w:sz w:val="18"/>
          <w:szCs w:val="18"/>
        </w:rPr>
        <w:t>1</w:t>
      </w:r>
      <w:r w:rsidRPr="00936D1D">
        <w:rPr>
          <w:i/>
          <w:iCs/>
          <w:noProof/>
          <w:color w:val="44546A" w:themeColor="text2"/>
          <w:sz w:val="18"/>
          <w:szCs w:val="18"/>
        </w:rPr>
        <w:fldChar w:fldCharType="end"/>
      </w:r>
      <w:r w:rsidRPr="00936D1D">
        <w:rPr>
          <w:i/>
          <w:iCs/>
          <w:color w:val="44546A" w:themeColor="text2"/>
          <w:sz w:val="18"/>
          <w:szCs w:val="18"/>
        </w:rPr>
        <w:t xml:space="preserve"> </w:t>
      </w:r>
      <w:r>
        <w:rPr>
          <w:i/>
          <w:iCs/>
          <w:color w:val="44546A" w:themeColor="text2"/>
          <w:sz w:val="18"/>
          <w:szCs w:val="18"/>
        </w:rPr>
        <w:t>–</w:t>
      </w:r>
      <w:r w:rsidRPr="00936D1D">
        <w:rPr>
          <w:i/>
          <w:iCs/>
          <w:color w:val="44546A" w:themeColor="text2"/>
          <w:sz w:val="18"/>
          <w:szCs w:val="18"/>
        </w:rPr>
        <w:t xml:space="preserve"> </w:t>
      </w:r>
      <w:r>
        <w:rPr>
          <w:i/>
          <w:iCs/>
          <w:color w:val="44546A" w:themeColor="text2"/>
          <w:sz w:val="18"/>
          <w:szCs w:val="18"/>
        </w:rPr>
        <w:t>Power vs. RPM</w:t>
      </w:r>
      <w:bookmarkEnd w:id="116"/>
    </w:p>
    <w:p w14:paraId="6E1F832C" w14:textId="027E54D2" w:rsidR="00714422" w:rsidRPr="002F736A" w:rsidRDefault="00936D1D" w:rsidP="00714422">
      <w:pPr>
        <w:pStyle w:val="Instructions"/>
      </w:pPr>
      <w:r>
        <w:t>G</w:t>
      </w:r>
      <w:r w:rsidR="00714422" w:rsidRPr="002F736A">
        <w:t>ive a plot of torque vs</w:t>
      </w:r>
      <w:r>
        <w:t>.</w:t>
      </w:r>
      <w:r w:rsidR="00714422" w:rsidRPr="002F736A">
        <w:t xml:space="preserve"> </w:t>
      </w:r>
      <w:r>
        <w:t>RPM</w:t>
      </w:r>
      <w:r w:rsidR="00714422" w:rsidRPr="002F736A">
        <w:t xml:space="preserve"> including a line for nominal and maximum torque</w:t>
      </w:r>
      <w:r w:rsidR="000C029A">
        <w:t>.</w:t>
      </w:r>
    </w:p>
    <w:p w14:paraId="0468ED27" w14:textId="77777777" w:rsidR="00936D1D" w:rsidRPr="00936D1D" w:rsidRDefault="00936D1D" w:rsidP="00936D1D">
      <w:pPr>
        <w:rPr>
          <w:color w:val="FF6600"/>
        </w:rPr>
      </w:pPr>
      <w:r w:rsidRPr="00936D1D">
        <w:rPr>
          <w:noProof/>
          <w:color w:val="FF6600"/>
          <w:lang w:val="en-GB" w:eastAsia="en-GB"/>
        </w:rPr>
        <w:lastRenderedPageBreak/>
        <w:drawing>
          <wp:inline distT="0" distB="0" distL="0" distR="0" wp14:anchorId="726359A9" wp14:editId="6873AA65">
            <wp:extent cx="2343150" cy="23431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85EA817" w14:textId="15D9CC5D" w:rsidR="00936D1D" w:rsidRPr="00936D1D" w:rsidRDefault="00936D1D" w:rsidP="00936D1D">
      <w:pPr>
        <w:spacing w:after="200"/>
        <w:rPr>
          <w:i/>
          <w:iCs/>
          <w:color w:val="44546A" w:themeColor="text2"/>
          <w:sz w:val="18"/>
          <w:szCs w:val="18"/>
        </w:rPr>
      </w:pPr>
      <w:bookmarkStart w:id="117" w:name="_Toc129898653"/>
      <w:r w:rsidRPr="00936D1D">
        <w:rPr>
          <w:i/>
          <w:iCs/>
          <w:color w:val="44546A" w:themeColor="text2"/>
          <w:sz w:val="18"/>
          <w:szCs w:val="18"/>
        </w:rPr>
        <w:t xml:space="preserve">Figure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7</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Figure \* ARABIC \s 1 </w:instrText>
      </w:r>
      <w:r w:rsidRPr="00936D1D">
        <w:rPr>
          <w:i/>
          <w:iCs/>
          <w:color w:val="44546A" w:themeColor="text2"/>
          <w:sz w:val="18"/>
          <w:szCs w:val="18"/>
        </w:rPr>
        <w:fldChar w:fldCharType="separate"/>
      </w:r>
      <w:r>
        <w:rPr>
          <w:i/>
          <w:iCs/>
          <w:noProof/>
          <w:color w:val="44546A" w:themeColor="text2"/>
          <w:sz w:val="18"/>
          <w:szCs w:val="18"/>
        </w:rPr>
        <w:t>2</w:t>
      </w:r>
      <w:r w:rsidRPr="00936D1D">
        <w:rPr>
          <w:i/>
          <w:iCs/>
          <w:noProof/>
          <w:color w:val="44546A" w:themeColor="text2"/>
          <w:sz w:val="18"/>
          <w:szCs w:val="18"/>
        </w:rPr>
        <w:fldChar w:fldCharType="end"/>
      </w:r>
      <w:r w:rsidRPr="00936D1D">
        <w:rPr>
          <w:i/>
          <w:iCs/>
          <w:color w:val="44546A" w:themeColor="text2"/>
          <w:sz w:val="18"/>
          <w:szCs w:val="18"/>
        </w:rPr>
        <w:t xml:space="preserve"> </w:t>
      </w:r>
      <w:r>
        <w:rPr>
          <w:i/>
          <w:iCs/>
          <w:color w:val="44546A" w:themeColor="text2"/>
          <w:sz w:val="18"/>
          <w:szCs w:val="18"/>
        </w:rPr>
        <w:t>–</w:t>
      </w:r>
      <w:r w:rsidRPr="00936D1D">
        <w:rPr>
          <w:i/>
          <w:iCs/>
          <w:color w:val="44546A" w:themeColor="text2"/>
          <w:sz w:val="18"/>
          <w:szCs w:val="18"/>
        </w:rPr>
        <w:t xml:space="preserve"> </w:t>
      </w:r>
      <w:r>
        <w:rPr>
          <w:i/>
          <w:iCs/>
          <w:color w:val="44546A" w:themeColor="text2"/>
          <w:sz w:val="18"/>
          <w:szCs w:val="18"/>
        </w:rPr>
        <w:t>Torque vs. RPM</w:t>
      </w:r>
      <w:bookmarkEnd w:id="117"/>
    </w:p>
    <w:p w14:paraId="4ECA321E" w14:textId="77777777" w:rsidR="00714422" w:rsidRDefault="00714422" w:rsidP="00714422">
      <w:pPr>
        <w:pStyle w:val="Kop3"/>
        <w:tabs>
          <w:tab w:val="num" w:pos="0"/>
        </w:tabs>
        <w:suppressAutoHyphens/>
        <w:spacing w:before="200" w:line="276" w:lineRule="auto"/>
      </w:pPr>
      <w:bookmarkStart w:id="118" w:name="_Toc350893110"/>
      <w:r>
        <w:t>Wiring,</w:t>
      </w:r>
      <w:r>
        <w:rPr>
          <w:rFonts w:eastAsia="Arial" w:cs="Arial"/>
        </w:rPr>
        <w:t xml:space="preserve"> </w:t>
      </w:r>
      <w:r>
        <w:t>cables,</w:t>
      </w:r>
      <w:r>
        <w:rPr>
          <w:rFonts w:eastAsia="Arial" w:cs="Arial"/>
        </w:rPr>
        <w:t xml:space="preserve"> </w:t>
      </w:r>
      <w:r>
        <w:t>current</w:t>
      </w:r>
      <w:r>
        <w:rPr>
          <w:rFonts w:eastAsia="Arial" w:cs="Arial"/>
        </w:rPr>
        <w:t xml:space="preserve"> </w:t>
      </w:r>
      <w:r>
        <w:t>calculations,</w:t>
      </w:r>
      <w:r>
        <w:rPr>
          <w:rFonts w:eastAsia="Arial" w:cs="Arial"/>
        </w:rPr>
        <w:t xml:space="preserve"> </w:t>
      </w:r>
      <w:r>
        <w:t>connectors</w:t>
      </w:r>
      <w:bookmarkEnd w:id="118"/>
    </w:p>
    <w:p w14:paraId="3DF1910D"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provide</w:t>
      </w:r>
      <w:r>
        <w:rPr>
          <w:rFonts w:eastAsia="Arial"/>
        </w:rPr>
        <w:t xml:space="preserve"> </w:t>
      </w:r>
      <w:r>
        <w:t>calculations</w:t>
      </w:r>
      <w:r>
        <w:rPr>
          <w:rFonts w:eastAsia="Arial"/>
        </w:rPr>
        <w:t xml:space="preserve"> </w:t>
      </w:r>
      <w:r>
        <w:t>for</w:t>
      </w:r>
      <w:r>
        <w:rPr>
          <w:rFonts w:eastAsia="Arial"/>
        </w:rPr>
        <w:t xml:space="preserve"> </w:t>
      </w:r>
      <w:r>
        <w:t>currents</w:t>
      </w:r>
      <w:r>
        <w:rPr>
          <w:rFonts w:eastAsia="Arial"/>
        </w:rPr>
        <w:t xml:space="preserve"> </w:t>
      </w:r>
      <w:r>
        <w:t>and</w:t>
      </w:r>
      <w:r>
        <w:rPr>
          <w:rFonts w:eastAsia="Arial"/>
        </w:rPr>
        <w:t xml:space="preserve"> </w:t>
      </w:r>
      <w:r>
        <w:t>voltages and</w:t>
      </w:r>
      <w:r>
        <w:rPr>
          <w:rFonts w:eastAsia="Arial"/>
        </w:rPr>
        <w:t xml:space="preserve"> </w:t>
      </w:r>
      <w:r>
        <w:t>show</w:t>
      </w:r>
      <w:r>
        <w:rPr>
          <w:rFonts w:eastAsia="Arial"/>
        </w:rPr>
        <w:t xml:space="preserve"> </w:t>
      </w:r>
      <w:r>
        <w:t>data</w:t>
      </w:r>
      <w:r>
        <w:rPr>
          <w:rFonts w:eastAsia="Arial"/>
        </w:rPr>
        <w:t xml:space="preserve"> </w:t>
      </w:r>
      <w:r>
        <w:t>regarding</w:t>
      </w:r>
      <w:r>
        <w:rPr>
          <w:rFonts w:eastAsia="Arial"/>
        </w:rPr>
        <w:t xml:space="preserve"> </w:t>
      </w:r>
      <w:r>
        <w:t>the</w:t>
      </w:r>
      <w:r>
        <w:rPr>
          <w:rFonts w:eastAsia="Arial"/>
        </w:rPr>
        <w:t xml:space="preserve"> </w:t>
      </w:r>
      <w:r>
        <w:t>cables</w:t>
      </w:r>
      <w:r>
        <w:rPr>
          <w:rFonts w:eastAsia="Arial"/>
        </w:rPr>
        <w:t xml:space="preserve"> </w:t>
      </w:r>
      <w:r>
        <w:t>and</w:t>
      </w:r>
      <w:r>
        <w:rPr>
          <w:rFonts w:eastAsia="Arial"/>
        </w:rPr>
        <w:t xml:space="preserve"> </w:t>
      </w:r>
      <w:r>
        <w:t>connectors used.</w:t>
      </w:r>
    </w:p>
    <w:p w14:paraId="775665A1" w14:textId="77777777" w:rsidR="00714422" w:rsidRDefault="00714422" w:rsidP="00714422">
      <w:pPr>
        <w:pStyle w:val="Kop3"/>
        <w:tabs>
          <w:tab w:val="num" w:pos="0"/>
        </w:tabs>
        <w:suppressAutoHyphens/>
        <w:spacing w:before="200" w:line="276" w:lineRule="auto"/>
      </w:pPr>
      <w:bookmarkStart w:id="119" w:name="_Toc350893111"/>
      <w:r>
        <w:t>Position</w:t>
      </w:r>
      <w:r>
        <w:rPr>
          <w:rFonts w:eastAsia="Arial" w:cs="Arial"/>
        </w:rPr>
        <w:t xml:space="preserve"> </w:t>
      </w:r>
      <w:r>
        <w:t>in</w:t>
      </w:r>
      <w:r>
        <w:rPr>
          <w:rFonts w:eastAsia="Arial" w:cs="Arial"/>
        </w:rPr>
        <w:t xml:space="preserve"> </w:t>
      </w:r>
      <w:r>
        <w:t>car</w:t>
      </w:r>
      <w:bookmarkEnd w:id="119"/>
    </w:p>
    <w:p w14:paraId="4885BD63" w14:textId="5F81D42A"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all</w:t>
      </w:r>
      <w:r>
        <w:rPr>
          <w:rFonts w:eastAsia="Arial"/>
        </w:rPr>
        <w:t xml:space="preserve"> </w:t>
      </w:r>
      <w:r>
        <w:t>relevant</w:t>
      </w:r>
      <w:r>
        <w:rPr>
          <w:rFonts w:eastAsia="Arial"/>
        </w:rPr>
        <w:t xml:space="preserve"> </w:t>
      </w:r>
      <w:r>
        <w:t>parts.</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 and clearly identify the structure used to protect all relevant parts.</w:t>
      </w:r>
    </w:p>
    <w:p w14:paraId="5057509F" w14:textId="77777777" w:rsidR="00936D1D" w:rsidRPr="00936D1D" w:rsidRDefault="00936D1D" w:rsidP="00936D1D">
      <w:pPr>
        <w:rPr>
          <w:color w:val="FF6600"/>
        </w:rPr>
      </w:pPr>
      <w:bookmarkStart w:id="120" w:name="_Hlk129898442"/>
      <w:r w:rsidRPr="00936D1D">
        <w:rPr>
          <w:noProof/>
          <w:color w:val="FF6600"/>
          <w:lang w:val="en-GB" w:eastAsia="en-GB"/>
        </w:rPr>
        <w:drawing>
          <wp:inline distT="0" distB="0" distL="0" distR="0" wp14:anchorId="272C674E" wp14:editId="6D83DB8C">
            <wp:extent cx="2343150" cy="234315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12B53AEF" w14:textId="221497AD" w:rsidR="00936D1D" w:rsidRPr="00936D1D" w:rsidRDefault="00936D1D" w:rsidP="00936D1D">
      <w:pPr>
        <w:spacing w:after="200"/>
        <w:rPr>
          <w:i/>
          <w:iCs/>
          <w:color w:val="44546A" w:themeColor="text2"/>
          <w:sz w:val="18"/>
          <w:szCs w:val="18"/>
        </w:rPr>
      </w:pPr>
      <w:bookmarkStart w:id="121" w:name="_Toc129898654"/>
      <w:r w:rsidRPr="00936D1D">
        <w:rPr>
          <w:i/>
          <w:iCs/>
          <w:color w:val="44546A" w:themeColor="text2"/>
          <w:sz w:val="18"/>
          <w:szCs w:val="18"/>
        </w:rPr>
        <w:t xml:space="preserve">Figure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7</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Figure \* ARABIC \s 1 </w:instrText>
      </w:r>
      <w:r w:rsidRPr="00936D1D">
        <w:rPr>
          <w:i/>
          <w:iCs/>
          <w:color w:val="44546A" w:themeColor="text2"/>
          <w:sz w:val="18"/>
          <w:szCs w:val="18"/>
        </w:rPr>
        <w:fldChar w:fldCharType="separate"/>
      </w:r>
      <w:r>
        <w:rPr>
          <w:i/>
          <w:iCs/>
          <w:noProof/>
          <w:color w:val="44546A" w:themeColor="text2"/>
          <w:sz w:val="18"/>
          <w:szCs w:val="18"/>
        </w:rPr>
        <w:t>3</w:t>
      </w:r>
      <w:r w:rsidRPr="00936D1D">
        <w:rPr>
          <w:i/>
          <w:iCs/>
          <w:noProof/>
          <w:color w:val="44546A" w:themeColor="text2"/>
          <w:sz w:val="18"/>
          <w:szCs w:val="18"/>
        </w:rPr>
        <w:fldChar w:fldCharType="end"/>
      </w:r>
      <w:r w:rsidRPr="00936D1D">
        <w:rPr>
          <w:i/>
          <w:iCs/>
          <w:color w:val="44546A" w:themeColor="text2"/>
          <w:sz w:val="18"/>
          <w:szCs w:val="18"/>
        </w:rPr>
        <w:t xml:space="preserve"> </w:t>
      </w:r>
      <w:r>
        <w:rPr>
          <w:i/>
          <w:iCs/>
          <w:color w:val="44546A" w:themeColor="text2"/>
          <w:sz w:val="18"/>
          <w:szCs w:val="18"/>
        </w:rPr>
        <w:t>–</w:t>
      </w:r>
      <w:r w:rsidRPr="00936D1D">
        <w:rPr>
          <w:i/>
          <w:iCs/>
          <w:color w:val="44546A" w:themeColor="text2"/>
          <w:sz w:val="18"/>
          <w:szCs w:val="18"/>
        </w:rPr>
        <w:t xml:space="preserve"> </w:t>
      </w:r>
      <w:r>
        <w:rPr>
          <w:i/>
          <w:iCs/>
          <w:color w:val="44546A" w:themeColor="text2"/>
          <w:sz w:val="18"/>
          <w:szCs w:val="18"/>
        </w:rPr>
        <w:t>Motor Position</w:t>
      </w:r>
      <w:bookmarkEnd w:id="121"/>
    </w:p>
    <w:p w14:paraId="4DBF4805" w14:textId="77777777" w:rsidR="00714422" w:rsidRDefault="00714422" w:rsidP="00714422">
      <w:pPr>
        <w:pStyle w:val="Kop2"/>
        <w:tabs>
          <w:tab w:val="num" w:pos="0"/>
        </w:tabs>
        <w:suppressAutoHyphens/>
        <w:spacing w:before="200" w:line="276" w:lineRule="auto"/>
      </w:pPr>
      <w:bookmarkStart w:id="122" w:name="_Toc350893112"/>
      <w:bookmarkStart w:id="123" w:name="_Toc510478066"/>
      <w:bookmarkEnd w:id="120"/>
      <w:r>
        <w:t>Motor</w:t>
      </w:r>
      <w:r>
        <w:rPr>
          <w:rFonts w:eastAsia="Arial" w:cs="Arial"/>
        </w:rPr>
        <w:t xml:space="preserve"> </w:t>
      </w:r>
      <w:r>
        <w:t>2</w:t>
      </w:r>
      <w:bookmarkEnd w:id="122"/>
      <w:bookmarkEnd w:id="123"/>
    </w:p>
    <w:p w14:paraId="3E3AC57A" w14:textId="77777777" w:rsidR="00714422" w:rsidRDefault="00714422" w:rsidP="00714422">
      <w:pPr>
        <w:pStyle w:val="Instructions"/>
      </w:pPr>
      <w:r>
        <w:t>…</w:t>
      </w:r>
    </w:p>
    <w:p w14:paraId="6FB6B51B" w14:textId="77777777" w:rsidR="00714422" w:rsidRDefault="00714422" w:rsidP="00714422">
      <w:pPr>
        <w:pStyle w:val="Instructions"/>
      </w:pPr>
      <w:r>
        <w:t>If identical parts are used, just refer to the corresponding sections, don’t copy and paste.</w:t>
      </w:r>
    </w:p>
    <w:p w14:paraId="4F4EBA34" w14:textId="77777777" w:rsidR="00714422" w:rsidRDefault="00714422" w:rsidP="00714422"/>
    <w:p w14:paraId="1A4A3E3A" w14:textId="77777777" w:rsidR="00714422" w:rsidRPr="002F736A" w:rsidRDefault="00714422" w:rsidP="00714422">
      <w:pPr>
        <w:sectPr w:rsidR="00714422" w:rsidRPr="002F736A">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134" w:left="1417" w:header="708" w:footer="708" w:gutter="0"/>
          <w:cols w:space="720"/>
          <w:docGrid w:linePitch="360"/>
        </w:sectPr>
      </w:pPr>
    </w:p>
    <w:p w14:paraId="2D41E8AD" w14:textId="77777777" w:rsidR="00714422" w:rsidRDefault="00714422" w:rsidP="00714422">
      <w:pPr>
        <w:pStyle w:val="Kop1"/>
        <w:tabs>
          <w:tab w:val="num" w:pos="0"/>
        </w:tabs>
        <w:suppressAutoHyphens/>
        <w:spacing w:before="480" w:line="276" w:lineRule="auto"/>
      </w:pPr>
      <w:bookmarkStart w:id="124" w:name="_Toc350893113"/>
      <w:bookmarkStart w:id="125" w:name="_Toc510478067"/>
      <w:r>
        <w:lastRenderedPageBreak/>
        <w:t>Torque</w:t>
      </w:r>
      <w:r>
        <w:rPr>
          <w:rFonts w:eastAsia="Arial" w:cs="Arial"/>
        </w:rPr>
        <w:t xml:space="preserve"> </w:t>
      </w:r>
      <w:r>
        <w:t>encoder</w:t>
      </w:r>
      <w:bookmarkEnd w:id="124"/>
      <w:bookmarkEnd w:id="125"/>
    </w:p>
    <w:p w14:paraId="5487F1C3" w14:textId="77777777" w:rsidR="00714422" w:rsidRDefault="00714422" w:rsidP="00714422">
      <w:pPr>
        <w:pStyle w:val="Kop2"/>
        <w:tabs>
          <w:tab w:val="num" w:pos="0"/>
        </w:tabs>
        <w:suppressAutoHyphens/>
        <w:spacing w:before="200" w:line="276" w:lineRule="auto"/>
      </w:pPr>
      <w:bookmarkStart w:id="126" w:name="_Toc350893114"/>
      <w:bookmarkStart w:id="127" w:name="_Toc510478068"/>
      <w:r>
        <w:t>Description/additional</w:t>
      </w:r>
      <w:r>
        <w:rPr>
          <w:rFonts w:eastAsia="Arial" w:cs="Arial"/>
        </w:rPr>
        <w:t xml:space="preserve"> </w:t>
      </w:r>
      <w:r>
        <w:t>circuitry</w:t>
      </w:r>
      <w:bookmarkEnd w:id="126"/>
      <w:bookmarkEnd w:id="127"/>
    </w:p>
    <w:p w14:paraId="7E52B987" w14:textId="020E2A13" w:rsidR="00714422" w:rsidRDefault="00714422" w:rsidP="00714422">
      <w:pPr>
        <w:pStyle w:val="Instructions"/>
      </w:pPr>
      <w:r>
        <w:t>Describe</w:t>
      </w:r>
      <w:r>
        <w:rPr>
          <w:rFonts w:eastAsia="Arial"/>
        </w:rPr>
        <w:t xml:space="preserve"> </w:t>
      </w:r>
      <w:r>
        <w:t>the</w:t>
      </w:r>
      <w:r>
        <w:rPr>
          <w:rFonts w:eastAsia="Arial"/>
        </w:rPr>
        <w:t xml:space="preserve"> </w:t>
      </w:r>
      <w:r>
        <w:t>type</w:t>
      </w:r>
      <w:r>
        <w:rPr>
          <w:rFonts w:eastAsia="Arial"/>
        </w:rPr>
        <w:t xml:space="preserve"> </w:t>
      </w:r>
      <w:r>
        <w:t>of</w:t>
      </w:r>
      <w:r>
        <w:rPr>
          <w:rFonts w:eastAsia="Arial"/>
        </w:rPr>
        <w:t xml:space="preserve"> </w:t>
      </w:r>
      <w:r>
        <w:t>the</w:t>
      </w:r>
      <w:r>
        <w:rPr>
          <w:rFonts w:eastAsia="Arial"/>
        </w:rPr>
        <w:t xml:space="preserve"> </w:t>
      </w:r>
      <w:r>
        <w:t>torque</w:t>
      </w:r>
      <w:r>
        <w:rPr>
          <w:rFonts w:eastAsia="Arial"/>
        </w:rPr>
        <w:t xml:space="preserve"> </w:t>
      </w:r>
      <w:r>
        <w:t>encoder(s) used,</w:t>
      </w:r>
      <w:r>
        <w:rPr>
          <w:rFonts w:eastAsia="Arial"/>
        </w:rPr>
        <w:t xml:space="preserve"> </w:t>
      </w:r>
      <w:r>
        <w:t>provide</w:t>
      </w:r>
      <w:r>
        <w:rPr>
          <w:rFonts w:eastAsia="Arial"/>
        </w:rPr>
        <w:t xml:space="preserve"> </w:t>
      </w:r>
      <w:r>
        <w:t>tables</w:t>
      </w:r>
      <w:r>
        <w:rPr>
          <w:rFonts w:eastAsia="Arial"/>
        </w:rPr>
        <w:t xml:space="preserve"> </w:t>
      </w:r>
      <w:r>
        <w:t>with</w:t>
      </w:r>
      <w:r>
        <w:rPr>
          <w:rFonts w:eastAsia="Arial"/>
        </w:rPr>
        <w:t xml:space="preserve"> </w:t>
      </w:r>
      <w:r>
        <w:t>main</w:t>
      </w:r>
      <w:r>
        <w:rPr>
          <w:rFonts w:eastAsia="Arial"/>
        </w:rPr>
        <w:t xml:space="preserve"> </w:t>
      </w:r>
      <w:r>
        <w:t>operation</w:t>
      </w:r>
      <w:r>
        <w:rPr>
          <w:rFonts w:eastAsia="Arial"/>
        </w:rPr>
        <w:t xml:space="preserve"> </w:t>
      </w:r>
      <w:r>
        <w:t>parameters,</w:t>
      </w:r>
      <w:r>
        <w:rPr>
          <w:rFonts w:eastAsia="Arial"/>
        </w:rPr>
        <w:t xml:space="preserve"> </w:t>
      </w:r>
      <w:r>
        <w:t>and</w:t>
      </w:r>
      <w:r>
        <w:rPr>
          <w:rFonts w:eastAsia="Arial"/>
        </w:rPr>
        <w:t xml:space="preserve"> </w:t>
      </w:r>
      <w:r>
        <w:t>describe</w:t>
      </w:r>
      <w:r>
        <w:rPr>
          <w:rFonts w:eastAsia="Arial"/>
        </w:rPr>
        <w:t xml:space="preserve"> </w:t>
      </w:r>
      <w:r>
        <w:t>additional</w:t>
      </w:r>
      <w:r>
        <w:rPr>
          <w:rFonts w:eastAsia="Arial"/>
        </w:rPr>
        <w:t xml:space="preserve"> </w:t>
      </w:r>
      <w:r>
        <w:t>circuitry</w:t>
      </w:r>
      <w:r>
        <w:rPr>
          <w:rFonts w:eastAsia="Arial"/>
        </w:rPr>
        <w:t xml:space="preserve"> </w:t>
      </w:r>
      <w:r>
        <w:t>used</w:t>
      </w:r>
      <w:r>
        <w:rPr>
          <w:rFonts w:eastAsia="Arial"/>
        </w:rPr>
        <w:t xml:space="preserve"> </w:t>
      </w:r>
      <w:r>
        <w:t>to</w:t>
      </w:r>
      <w:r>
        <w:rPr>
          <w:rFonts w:eastAsia="Arial"/>
        </w:rPr>
        <w:t xml:space="preserve"> </w:t>
      </w:r>
      <w:r>
        <w:t>check</w:t>
      </w:r>
      <w:r>
        <w:rPr>
          <w:rFonts w:eastAsia="Arial"/>
        </w:rPr>
        <w:t xml:space="preserve"> </w:t>
      </w:r>
      <w:r>
        <w:t>or</w:t>
      </w:r>
      <w:r>
        <w:rPr>
          <w:rFonts w:eastAsia="Arial"/>
        </w:rPr>
        <w:t xml:space="preserve"> </w:t>
      </w:r>
      <w:r>
        <w:t>manipulate</w:t>
      </w:r>
      <w:r>
        <w:rPr>
          <w:rFonts w:eastAsia="Arial"/>
        </w:rPr>
        <w:t xml:space="preserve"> </w:t>
      </w:r>
      <w:r>
        <w:t>the</w:t>
      </w:r>
      <w:r>
        <w:rPr>
          <w:rFonts w:eastAsia="Arial"/>
        </w:rPr>
        <w:t xml:space="preserve"> </w:t>
      </w:r>
      <w:r>
        <w:t>signal</w:t>
      </w:r>
      <w:r>
        <w:rPr>
          <w:rFonts w:eastAsia="Arial"/>
        </w:rPr>
        <w:t xml:space="preserve"> </w:t>
      </w:r>
      <w:r>
        <w:t>going</w:t>
      </w:r>
      <w:r>
        <w:rPr>
          <w:rFonts w:eastAsia="Arial"/>
        </w:rPr>
        <w:t xml:space="preserve"> </w:t>
      </w:r>
      <w:r>
        <w:t>to</w:t>
      </w:r>
      <w:r>
        <w:rPr>
          <w:rFonts w:eastAsia="Arial"/>
        </w:rPr>
        <w:t xml:space="preserve"> </w:t>
      </w:r>
      <w:r>
        <w:t>the</w:t>
      </w:r>
      <w:r>
        <w:rPr>
          <w:rFonts w:eastAsia="Arial"/>
        </w:rPr>
        <w:t xml:space="preserve"> </w:t>
      </w:r>
      <w:r>
        <w:t>motor</w:t>
      </w:r>
      <w:r>
        <w:rPr>
          <w:rFonts w:eastAsia="Arial"/>
        </w:rPr>
        <w:t xml:space="preserve"> </w:t>
      </w:r>
      <w:r>
        <w:t>controller.</w:t>
      </w:r>
      <w:r>
        <w:rPr>
          <w:rFonts w:eastAsia="Arial"/>
        </w:rPr>
        <w:t xml:space="preserve"> </w:t>
      </w:r>
      <w:r>
        <w:t>Describe</w:t>
      </w:r>
      <w:r>
        <w:rPr>
          <w:rFonts w:eastAsia="Arial"/>
        </w:rPr>
        <w:t xml:space="preserve"> </w:t>
      </w:r>
      <w:r>
        <w:t>how</w:t>
      </w:r>
      <w:r>
        <w:rPr>
          <w:rFonts w:eastAsia="Arial"/>
        </w:rPr>
        <w:t xml:space="preserve"> </w:t>
      </w:r>
      <w:r>
        <w:t>the</w:t>
      </w:r>
      <w:r>
        <w:rPr>
          <w:rFonts w:eastAsia="Arial"/>
        </w:rPr>
        <w:t xml:space="preserve"> </w:t>
      </w:r>
      <w:r>
        <w:t>system</w:t>
      </w:r>
      <w:r>
        <w:rPr>
          <w:rFonts w:eastAsia="Arial"/>
        </w:rPr>
        <w:t xml:space="preserve"> </w:t>
      </w:r>
      <w:r>
        <w:t>reacts</w:t>
      </w:r>
      <w:r>
        <w:rPr>
          <w:rFonts w:eastAsia="Arial"/>
        </w:rPr>
        <w:t xml:space="preserve"> </w:t>
      </w:r>
      <w:r>
        <w:t>if</w:t>
      </w:r>
      <w:r>
        <w:rPr>
          <w:rFonts w:eastAsia="Arial"/>
        </w:rPr>
        <w:t xml:space="preserve"> </w:t>
      </w:r>
      <w:r>
        <w:t>an</w:t>
      </w:r>
      <w:r>
        <w:rPr>
          <w:rFonts w:eastAsia="Arial"/>
        </w:rPr>
        <w:t xml:space="preserve"> </w:t>
      </w:r>
      <w:r>
        <w:t>implausibility</w:t>
      </w:r>
      <w:r>
        <w:rPr>
          <w:rFonts w:eastAsia="Arial"/>
        </w:rPr>
        <w:t xml:space="preserve"> </w:t>
      </w:r>
      <w:r>
        <w:t>or</w:t>
      </w:r>
      <w:r>
        <w:rPr>
          <w:rFonts w:eastAsia="Arial"/>
        </w:rPr>
        <w:t xml:space="preserve"> </w:t>
      </w:r>
      <w:r>
        <w:t>error (</w:t>
      </w:r>
      <w:proofErr w:type="spellStart"/>
      <w:r>
        <w:t>eg.</w:t>
      </w:r>
      <w:proofErr w:type="spellEnd"/>
      <w:r>
        <w:t xml:space="preserve"> short circuit or open circuit or equivalent)</w:t>
      </w:r>
      <w:r>
        <w:rPr>
          <w:rFonts w:eastAsia="Arial"/>
        </w:rPr>
        <w:t xml:space="preserve"> </w:t>
      </w:r>
      <w:r>
        <w:t>is</w:t>
      </w:r>
      <w:r>
        <w:rPr>
          <w:rFonts w:eastAsia="Arial"/>
        </w:rPr>
        <w:t xml:space="preserve"> </w:t>
      </w:r>
      <w:r>
        <w:t>detected.</w:t>
      </w:r>
      <w:r w:rsidR="008D6B08">
        <w:t xml:space="preserve"> Provide details on how rule’s EV 2.3 is met</w:t>
      </w:r>
      <w:r w:rsidR="000C029A">
        <w:t>.</w:t>
      </w:r>
    </w:p>
    <w:tbl>
      <w:tblPr>
        <w:tblStyle w:val="Tabelraster"/>
        <w:tblW w:w="9067" w:type="dxa"/>
        <w:tblLook w:val="04A0" w:firstRow="1" w:lastRow="0" w:firstColumn="1" w:lastColumn="0" w:noHBand="0" w:noVBand="1"/>
      </w:tblPr>
      <w:tblGrid>
        <w:gridCol w:w="4531"/>
        <w:gridCol w:w="4536"/>
      </w:tblGrid>
      <w:tr w:rsidR="00936D1D" w:rsidRPr="00936D1D" w14:paraId="3A7B8AD3" w14:textId="77777777" w:rsidTr="001C100B">
        <w:trPr>
          <w:cantSplit/>
        </w:trPr>
        <w:tc>
          <w:tcPr>
            <w:tcW w:w="4531" w:type="dxa"/>
          </w:tcPr>
          <w:p w14:paraId="3CC588EF" w14:textId="20DD44F2" w:rsidR="00936D1D" w:rsidRPr="00936D1D" w:rsidRDefault="00936D1D" w:rsidP="00936D1D">
            <w:pPr>
              <w:keepNext/>
            </w:pPr>
            <w:r w:rsidRPr="000356F0">
              <w:t>Torque encoder manufacturer and type:</w:t>
            </w:r>
          </w:p>
        </w:tc>
        <w:tc>
          <w:tcPr>
            <w:tcW w:w="4536" w:type="dxa"/>
          </w:tcPr>
          <w:p w14:paraId="012318D0" w14:textId="28F904E9" w:rsidR="00936D1D" w:rsidRPr="00936D1D" w:rsidRDefault="00936D1D" w:rsidP="00936D1D">
            <w:pPr>
              <w:pStyle w:val="Instructions"/>
            </w:pPr>
            <w:r>
              <w:t>ABC Encoder</w:t>
            </w:r>
          </w:p>
        </w:tc>
      </w:tr>
      <w:tr w:rsidR="00936D1D" w:rsidRPr="00936D1D" w14:paraId="65F5B9F5" w14:textId="77777777" w:rsidTr="001C100B">
        <w:trPr>
          <w:cantSplit/>
        </w:trPr>
        <w:tc>
          <w:tcPr>
            <w:tcW w:w="4531" w:type="dxa"/>
          </w:tcPr>
          <w:p w14:paraId="3089A163" w14:textId="103DD36A" w:rsidR="00936D1D" w:rsidRPr="00936D1D" w:rsidRDefault="00936D1D" w:rsidP="00936D1D">
            <w:pPr>
              <w:keepNext/>
            </w:pPr>
            <w:r>
              <w:t>Torque encoder principle:</w:t>
            </w:r>
          </w:p>
        </w:tc>
        <w:tc>
          <w:tcPr>
            <w:tcW w:w="4536" w:type="dxa"/>
          </w:tcPr>
          <w:p w14:paraId="2B012503" w14:textId="060CD553" w:rsidR="00936D1D" w:rsidRPr="00936D1D" w:rsidRDefault="00936D1D" w:rsidP="00936D1D">
            <w:pPr>
              <w:pStyle w:val="Instructions"/>
            </w:pPr>
            <w:r>
              <w:t>potentiometer</w:t>
            </w:r>
          </w:p>
        </w:tc>
      </w:tr>
      <w:tr w:rsidR="00936D1D" w:rsidRPr="00936D1D" w14:paraId="54B94680" w14:textId="77777777" w:rsidTr="001C100B">
        <w:trPr>
          <w:cantSplit/>
        </w:trPr>
        <w:tc>
          <w:tcPr>
            <w:tcW w:w="4531" w:type="dxa"/>
          </w:tcPr>
          <w:p w14:paraId="1EEBCBFD" w14:textId="53681F2D" w:rsidR="00936D1D" w:rsidRPr="00936D1D" w:rsidRDefault="00936D1D" w:rsidP="00936D1D">
            <w:pPr>
              <w:keepNext/>
            </w:pPr>
            <w:r>
              <w:t>Supply voltage:</w:t>
            </w:r>
          </w:p>
        </w:tc>
        <w:tc>
          <w:tcPr>
            <w:tcW w:w="4536" w:type="dxa"/>
          </w:tcPr>
          <w:p w14:paraId="56FD7689" w14:textId="577985B1" w:rsidR="00936D1D" w:rsidRPr="00936D1D" w:rsidRDefault="00936D1D" w:rsidP="00936D1D">
            <w:pPr>
              <w:pStyle w:val="Instructions"/>
            </w:pPr>
            <w:r>
              <w:t>5V</w:t>
            </w:r>
          </w:p>
        </w:tc>
      </w:tr>
      <w:tr w:rsidR="00936D1D" w:rsidRPr="00936D1D" w14:paraId="247E2C4E" w14:textId="77777777" w:rsidTr="001C100B">
        <w:trPr>
          <w:cantSplit/>
        </w:trPr>
        <w:tc>
          <w:tcPr>
            <w:tcW w:w="4531" w:type="dxa"/>
          </w:tcPr>
          <w:p w14:paraId="62D28972" w14:textId="751D1700" w:rsidR="00936D1D" w:rsidRPr="00936D1D" w:rsidRDefault="00936D1D" w:rsidP="00936D1D">
            <w:pPr>
              <w:keepNext/>
            </w:pPr>
            <w:r>
              <w:t>Maximum supply current:</w:t>
            </w:r>
          </w:p>
        </w:tc>
        <w:tc>
          <w:tcPr>
            <w:tcW w:w="4536" w:type="dxa"/>
          </w:tcPr>
          <w:p w14:paraId="41EFB84D" w14:textId="72973788" w:rsidR="00936D1D" w:rsidRPr="00936D1D" w:rsidRDefault="00936D1D" w:rsidP="00936D1D">
            <w:pPr>
              <w:pStyle w:val="Instructions"/>
            </w:pPr>
            <w:r>
              <w:t>20mA</w:t>
            </w:r>
          </w:p>
        </w:tc>
      </w:tr>
      <w:tr w:rsidR="00936D1D" w:rsidRPr="00936D1D" w14:paraId="0D1A0CB2" w14:textId="77777777" w:rsidTr="001C100B">
        <w:trPr>
          <w:cantSplit/>
        </w:trPr>
        <w:tc>
          <w:tcPr>
            <w:tcW w:w="4531" w:type="dxa"/>
          </w:tcPr>
          <w:p w14:paraId="17766702" w14:textId="10501ACD" w:rsidR="00936D1D" w:rsidRPr="00936D1D" w:rsidRDefault="00936D1D" w:rsidP="00936D1D">
            <w:pPr>
              <w:keepNext/>
            </w:pPr>
            <w:r>
              <w:t>Operating temperature:</w:t>
            </w:r>
          </w:p>
        </w:tc>
        <w:tc>
          <w:tcPr>
            <w:tcW w:w="4536" w:type="dxa"/>
          </w:tcPr>
          <w:p w14:paraId="345A73D2" w14:textId="44DE1A37" w:rsidR="00936D1D" w:rsidRPr="00936D1D" w:rsidRDefault="00936D1D" w:rsidP="00936D1D">
            <w:pPr>
              <w:pStyle w:val="Instructions"/>
            </w:pPr>
            <w:r>
              <w:t xml:space="preserve">-20..180 </w:t>
            </w:r>
            <w:r>
              <w:rPr>
                <w:rFonts w:eastAsia="Arial"/>
              </w:rPr>
              <w:t>°C</w:t>
            </w:r>
          </w:p>
        </w:tc>
      </w:tr>
      <w:tr w:rsidR="00936D1D" w:rsidRPr="00936D1D" w14:paraId="1A087F97" w14:textId="77777777" w:rsidTr="001C100B">
        <w:trPr>
          <w:cantSplit/>
        </w:trPr>
        <w:tc>
          <w:tcPr>
            <w:tcW w:w="4531" w:type="dxa"/>
          </w:tcPr>
          <w:p w14:paraId="3B65AE21" w14:textId="05414A0D" w:rsidR="00936D1D" w:rsidRPr="00936D1D" w:rsidRDefault="00936D1D" w:rsidP="00936D1D">
            <w:pPr>
              <w:keepNext/>
            </w:pPr>
            <w:r>
              <w:t>Used output:</w:t>
            </w:r>
          </w:p>
        </w:tc>
        <w:tc>
          <w:tcPr>
            <w:tcW w:w="4536" w:type="dxa"/>
          </w:tcPr>
          <w:p w14:paraId="46D5FAEF" w14:textId="2565E469" w:rsidR="00936D1D" w:rsidRPr="00936D1D" w:rsidRDefault="00936D1D" w:rsidP="00936D1D">
            <w:pPr>
              <w:pStyle w:val="Instructions"/>
            </w:pPr>
            <w:r>
              <w:t>0-5V</w:t>
            </w:r>
          </w:p>
        </w:tc>
      </w:tr>
    </w:tbl>
    <w:p w14:paraId="4F5A8098" w14:textId="20DF16FC" w:rsidR="00936D1D" w:rsidRPr="00936D1D" w:rsidRDefault="00936D1D" w:rsidP="00936D1D">
      <w:pPr>
        <w:spacing w:after="200"/>
        <w:rPr>
          <w:i/>
          <w:iCs/>
          <w:color w:val="44546A" w:themeColor="text2"/>
          <w:sz w:val="18"/>
          <w:szCs w:val="18"/>
        </w:rPr>
      </w:pPr>
      <w:bookmarkStart w:id="128" w:name="_Toc129899095"/>
      <w:r w:rsidRPr="00936D1D">
        <w:rPr>
          <w:i/>
          <w:iCs/>
          <w:color w:val="44546A" w:themeColor="text2"/>
          <w:sz w:val="18"/>
          <w:szCs w:val="18"/>
        </w:rPr>
        <w:t xml:space="preserve">Table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8</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Table \* ARABIC \s 1 </w:instrText>
      </w:r>
      <w:r w:rsidRPr="00936D1D">
        <w:rPr>
          <w:i/>
          <w:iCs/>
          <w:color w:val="44546A" w:themeColor="text2"/>
          <w:sz w:val="18"/>
          <w:szCs w:val="18"/>
        </w:rPr>
        <w:fldChar w:fldCharType="separate"/>
      </w:r>
      <w:r>
        <w:rPr>
          <w:i/>
          <w:iCs/>
          <w:noProof/>
          <w:color w:val="44546A" w:themeColor="text2"/>
          <w:sz w:val="18"/>
          <w:szCs w:val="18"/>
        </w:rPr>
        <w:t>1</w:t>
      </w:r>
      <w:r w:rsidRPr="00936D1D">
        <w:rPr>
          <w:i/>
          <w:iCs/>
          <w:noProof/>
          <w:color w:val="44546A" w:themeColor="text2"/>
          <w:sz w:val="18"/>
          <w:szCs w:val="18"/>
        </w:rPr>
        <w:fldChar w:fldCharType="end"/>
      </w:r>
      <w:r w:rsidRPr="00936D1D">
        <w:t xml:space="preserve"> </w:t>
      </w:r>
      <w:r>
        <w:t>–</w:t>
      </w:r>
      <w:r w:rsidRPr="00936D1D">
        <w:rPr>
          <w:i/>
          <w:iCs/>
          <w:color w:val="44546A" w:themeColor="text2"/>
          <w:sz w:val="18"/>
          <w:szCs w:val="18"/>
        </w:rPr>
        <w:t xml:space="preserve"> </w:t>
      </w:r>
      <w:r>
        <w:rPr>
          <w:i/>
          <w:iCs/>
          <w:color w:val="44546A" w:themeColor="text2"/>
          <w:sz w:val="18"/>
          <w:szCs w:val="18"/>
        </w:rPr>
        <w:t>Torque Encoder Date</w:t>
      </w:r>
      <w:bookmarkEnd w:id="128"/>
    </w:p>
    <w:p w14:paraId="5865A4F4" w14:textId="77777777" w:rsidR="00714422" w:rsidRDefault="00714422" w:rsidP="00714422">
      <w:pPr>
        <w:pStyle w:val="Kop2"/>
        <w:tabs>
          <w:tab w:val="num" w:pos="0"/>
        </w:tabs>
        <w:suppressAutoHyphens/>
        <w:spacing w:before="200" w:line="276" w:lineRule="auto"/>
      </w:pPr>
      <w:bookmarkStart w:id="129" w:name="_Toc350893115"/>
      <w:bookmarkStart w:id="130" w:name="_Toc510478069"/>
      <w:r>
        <w:t>Wiring</w:t>
      </w:r>
      <w:bookmarkEnd w:id="129"/>
      <w:bookmarkEnd w:id="130"/>
    </w:p>
    <w:p w14:paraId="4E7606DF" w14:textId="7F822BEC"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show</w:t>
      </w:r>
      <w:r>
        <w:rPr>
          <w:rFonts w:eastAsia="Arial"/>
        </w:rPr>
        <w:t xml:space="preserve"> </w:t>
      </w:r>
      <w:r>
        <w:t>data</w:t>
      </w:r>
      <w:r>
        <w:rPr>
          <w:rFonts w:eastAsia="Arial"/>
        </w:rPr>
        <w:t xml:space="preserve"> </w:t>
      </w:r>
      <w:r>
        <w:t>regarding</w:t>
      </w:r>
      <w:r>
        <w:rPr>
          <w:rFonts w:eastAsia="Arial"/>
        </w:rPr>
        <w:t xml:space="preserve"> </w:t>
      </w:r>
      <w:r>
        <w:t>the</w:t>
      </w:r>
      <w:r>
        <w:rPr>
          <w:rFonts w:eastAsia="Arial"/>
        </w:rPr>
        <w:t xml:space="preserve"> </w:t>
      </w:r>
      <w:r>
        <w:t>cables</w:t>
      </w:r>
      <w:r>
        <w:rPr>
          <w:rFonts w:eastAsia="Arial"/>
        </w:rPr>
        <w:t xml:space="preserve"> </w:t>
      </w:r>
      <w:r>
        <w:t>and</w:t>
      </w:r>
      <w:r>
        <w:rPr>
          <w:rFonts w:eastAsia="Arial"/>
        </w:rPr>
        <w:t xml:space="preserve"> </w:t>
      </w:r>
      <w:r>
        <w:t>connectors used.</w:t>
      </w:r>
    </w:p>
    <w:p w14:paraId="2B746161" w14:textId="77777777" w:rsidR="00936D1D" w:rsidRPr="00936D1D" w:rsidRDefault="00936D1D" w:rsidP="00936D1D">
      <w:pPr>
        <w:rPr>
          <w:color w:val="FF6600"/>
        </w:rPr>
      </w:pPr>
      <w:r w:rsidRPr="00936D1D">
        <w:rPr>
          <w:noProof/>
          <w:color w:val="FF6600"/>
          <w:lang w:val="en-GB" w:eastAsia="en-GB"/>
        </w:rPr>
        <w:drawing>
          <wp:inline distT="0" distB="0" distL="0" distR="0" wp14:anchorId="69EC1C64" wp14:editId="220A0551">
            <wp:extent cx="2343150" cy="23431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3FDBFD50" w14:textId="33123B26" w:rsidR="00936D1D" w:rsidRPr="00936D1D" w:rsidRDefault="00936D1D" w:rsidP="00936D1D">
      <w:pPr>
        <w:spacing w:after="200"/>
        <w:rPr>
          <w:i/>
          <w:iCs/>
          <w:color w:val="44546A" w:themeColor="text2"/>
          <w:sz w:val="18"/>
          <w:szCs w:val="18"/>
        </w:rPr>
      </w:pPr>
      <w:bookmarkStart w:id="131" w:name="_Toc129898655"/>
      <w:r w:rsidRPr="00936D1D">
        <w:rPr>
          <w:i/>
          <w:iCs/>
          <w:color w:val="44546A" w:themeColor="text2"/>
          <w:sz w:val="18"/>
          <w:szCs w:val="18"/>
        </w:rPr>
        <w:t xml:space="preserve">Figure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Pr>
          <w:i/>
          <w:iCs/>
          <w:noProof/>
          <w:color w:val="44546A" w:themeColor="text2"/>
          <w:sz w:val="18"/>
          <w:szCs w:val="18"/>
        </w:rPr>
        <w:t>8</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Figure \* ARABIC \s 1 </w:instrText>
      </w:r>
      <w:r w:rsidRPr="00936D1D">
        <w:rPr>
          <w:i/>
          <w:iCs/>
          <w:color w:val="44546A" w:themeColor="text2"/>
          <w:sz w:val="18"/>
          <w:szCs w:val="18"/>
        </w:rPr>
        <w:fldChar w:fldCharType="separate"/>
      </w:r>
      <w:r>
        <w:rPr>
          <w:i/>
          <w:iCs/>
          <w:noProof/>
          <w:color w:val="44546A" w:themeColor="text2"/>
          <w:sz w:val="18"/>
          <w:szCs w:val="18"/>
        </w:rPr>
        <w:t>1</w:t>
      </w:r>
      <w:r w:rsidRPr="00936D1D">
        <w:rPr>
          <w:i/>
          <w:iCs/>
          <w:noProof/>
          <w:color w:val="44546A" w:themeColor="text2"/>
          <w:sz w:val="18"/>
          <w:szCs w:val="18"/>
        </w:rPr>
        <w:fldChar w:fldCharType="end"/>
      </w:r>
      <w:r w:rsidRPr="00936D1D">
        <w:rPr>
          <w:i/>
          <w:iCs/>
          <w:color w:val="44546A" w:themeColor="text2"/>
          <w:sz w:val="18"/>
          <w:szCs w:val="18"/>
        </w:rPr>
        <w:t xml:space="preserve"> </w:t>
      </w:r>
      <w:r>
        <w:rPr>
          <w:i/>
          <w:iCs/>
          <w:color w:val="44546A" w:themeColor="text2"/>
          <w:sz w:val="18"/>
          <w:szCs w:val="18"/>
        </w:rPr>
        <w:t>–</w:t>
      </w:r>
      <w:r w:rsidRPr="00936D1D">
        <w:rPr>
          <w:i/>
          <w:iCs/>
          <w:color w:val="44546A" w:themeColor="text2"/>
          <w:sz w:val="18"/>
          <w:szCs w:val="18"/>
        </w:rPr>
        <w:t xml:space="preserve"> </w:t>
      </w:r>
      <w:r>
        <w:rPr>
          <w:i/>
          <w:iCs/>
          <w:color w:val="44546A" w:themeColor="text2"/>
          <w:sz w:val="18"/>
          <w:szCs w:val="18"/>
        </w:rPr>
        <w:t>Wiring Schematics</w:t>
      </w:r>
      <w:bookmarkEnd w:id="131"/>
    </w:p>
    <w:p w14:paraId="20F277E0" w14:textId="77777777" w:rsidR="00714422" w:rsidRDefault="00714422" w:rsidP="00714422">
      <w:pPr>
        <w:pStyle w:val="Kop2"/>
        <w:tabs>
          <w:tab w:val="num" w:pos="0"/>
        </w:tabs>
        <w:suppressAutoHyphens/>
        <w:spacing w:before="200" w:line="276" w:lineRule="auto"/>
      </w:pPr>
      <w:bookmarkStart w:id="132" w:name="_Toc350893116"/>
      <w:bookmarkStart w:id="133" w:name="_Toc510478070"/>
      <w:r>
        <w:t>Position</w:t>
      </w:r>
      <w:r>
        <w:rPr>
          <w:rFonts w:eastAsia="Arial" w:cs="Arial"/>
        </w:rPr>
        <w:t xml:space="preserve"> </w:t>
      </w:r>
      <w:r>
        <w:t>in</w:t>
      </w:r>
      <w:r>
        <w:rPr>
          <w:rFonts w:eastAsia="Arial" w:cs="Arial"/>
        </w:rPr>
        <w:t xml:space="preserve"> </w:t>
      </w:r>
      <w:r>
        <w:t>car/mechanical</w:t>
      </w:r>
      <w:r>
        <w:rPr>
          <w:rFonts w:eastAsia="Arial" w:cs="Arial"/>
        </w:rPr>
        <w:t xml:space="preserve"> </w:t>
      </w:r>
      <w:r>
        <w:t>fastening/mechanical</w:t>
      </w:r>
      <w:r>
        <w:rPr>
          <w:rFonts w:eastAsia="Arial" w:cs="Arial"/>
        </w:rPr>
        <w:t xml:space="preserve"> </w:t>
      </w:r>
      <w:r>
        <w:t>connection</w:t>
      </w:r>
      <w:bookmarkEnd w:id="132"/>
      <w:bookmarkEnd w:id="133"/>
    </w:p>
    <w:p w14:paraId="10ED7E35" w14:textId="5D73E3CA" w:rsidR="00714422"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all</w:t>
      </w:r>
      <w:r>
        <w:rPr>
          <w:rFonts w:eastAsia="Arial"/>
        </w:rPr>
        <w:t xml:space="preserve"> </w:t>
      </w:r>
      <w:r>
        <w:t>relevant</w:t>
      </w:r>
      <w:r>
        <w:rPr>
          <w:rFonts w:eastAsia="Arial"/>
        </w:rPr>
        <w:t xml:space="preserve"> </w:t>
      </w:r>
      <w:r>
        <w:t>parts and</w:t>
      </w:r>
      <w:r>
        <w:rPr>
          <w:rFonts w:eastAsia="Arial"/>
        </w:rPr>
        <w:t xml:space="preserve"> </w:t>
      </w:r>
      <w:r>
        <w:t>discuss</w:t>
      </w:r>
      <w:r>
        <w:rPr>
          <w:rFonts w:eastAsia="Arial"/>
        </w:rPr>
        <w:t xml:space="preserve"> </w:t>
      </w:r>
      <w:r>
        <w:t>the</w:t>
      </w:r>
      <w:r>
        <w:rPr>
          <w:rFonts w:eastAsia="Arial"/>
        </w:rPr>
        <w:t xml:space="preserve"> </w:t>
      </w:r>
      <w:r>
        <w:t>mechanical</w:t>
      </w:r>
      <w:r>
        <w:rPr>
          <w:rFonts w:eastAsia="Arial"/>
        </w:rPr>
        <w:t xml:space="preserve"> </w:t>
      </w:r>
      <w:r>
        <w:t>connection</w:t>
      </w:r>
      <w:r>
        <w:rPr>
          <w:rFonts w:eastAsia="Arial"/>
        </w:rPr>
        <w:t xml:space="preserve"> </w:t>
      </w:r>
      <w:r>
        <w:t>of</w:t>
      </w:r>
      <w:r>
        <w:rPr>
          <w:rFonts w:eastAsia="Arial"/>
        </w:rPr>
        <w:t xml:space="preserve"> </w:t>
      </w:r>
      <w:r>
        <w:t>the</w:t>
      </w:r>
      <w:r>
        <w:rPr>
          <w:rFonts w:eastAsia="Arial"/>
        </w:rPr>
        <w:t xml:space="preserve"> </w:t>
      </w:r>
      <w:r>
        <w:t>sensors</w:t>
      </w:r>
      <w:r>
        <w:rPr>
          <w:rFonts w:eastAsia="Arial"/>
        </w:rPr>
        <w:t xml:space="preserve"> </w:t>
      </w:r>
      <w:r>
        <w:t>to</w:t>
      </w:r>
      <w:r>
        <w:rPr>
          <w:rFonts w:eastAsia="Arial"/>
        </w:rPr>
        <w:t xml:space="preserve"> </w:t>
      </w:r>
      <w:r>
        <w:t>the</w:t>
      </w:r>
      <w:r>
        <w:rPr>
          <w:rFonts w:eastAsia="Arial"/>
        </w:rPr>
        <w:t xml:space="preserve"> </w:t>
      </w:r>
      <w:r>
        <w:t>pedal</w:t>
      </w:r>
      <w:r>
        <w:rPr>
          <w:rFonts w:eastAsia="Arial"/>
        </w:rPr>
        <w:t xml:space="preserve"> </w:t>
      </w:r>
      <w:r>
        <w:t>assembly.</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w:t>
      </w:r>
    </w:p>
    <w:p w14:paraId="4F5BBADC" w14:textId="77777777" w:rsidR="00936D1D" w:rsidRPr="00936D1D" w:rsidRDefault="00936D1D" w:rsidP="00936D1D">
      <w:pPr>
        <w:rPr>
          <w:color w:val="FF6600"/>
        </w:rPr>
      </w:pPr>
      <w:r w:rsidRPr="00936D1D">
        <w:rPr>
          <w:noProof/>
          <w:color w:val="FF6600"/>
          <w:lang w:val="en-GB" w:eastAsia="en-GB"/>
        </w:rPr>
        <w:lastRenderedPageBreak/>
        <w:drawing>
          <wp:inline distT="0" distB="0" distL="0" distR="0" wp14:anchorId="17CCA341" wp14:editId="209FA266">
            <wp:extent cx="2343150" cy="234315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41F6A50F" w14:textId="663BE013" w:rsidR="00936D1D" w:rsidRPr="00FD21D5" w:rsidRDefault="00936D1D" w:rsidP="00FD21D5">
      <w:pPr>
        <w:spacing w:after="200"/>
        <w:rPr>
          <w:i/>
          <w:iCs/>
          <w:color w:val="44546A" w:themeColor="text2"/>
          <w:sz w:val="18"/>
          <w:szCs w:val="18"/>
        </w:rPr>
      </w:pPr>
      <w:bookmarkStart w:id="134" w:name="_Toc129898656"/>
      <w:r w:rsidRPr="00936D1D">
        <w:rPr>
          <w:i/>
          <w:iCs/>
          <w:color w:val="44546A" w:themeColor="text2"/>
          <w:sz w:val="18"/>
          <w:szCs w:val="18"/>
        </w:rPr>
        <w:t xml:space="preserve">Figure </w:t>
      </w:r>
      <w:r w:rsidRPr="00936D1D">
        <w:rPr>
          <w:i/>
          <w:iCs/>
          <w:color w:val="44546A" w:themeColor="text2"/>
          <w:sz w:val="18"/>
          <w:szCs w:val="18"/>
        </w:rPr>
        <w:fldChar w:fldCharType="begin"/>
      </w:r>
      <w:r w:rsidRPr="00936D1D">
        <w:rPr>
          <w:i/>
          <w:iCs/>
          <w:color w:val="44546A" w:themeColor="text2"/>
          <w:sz w:val="18"/>
          <w:szCs w:val="18"/>
        </w:rPr>
        <w:instrText xml:space="preserve"> STYLEREF 1 \s </w:instrText>
      </w:r>
      <w:r w:rsidRPr="00936D1D">
        <w:rPr>
          <w:i/>
          <w:iCs/>
          <w:color w:val="44546A" w:themeColor="text2"/>
          <w:sz w:val="18"/>
          <w:szCs w:val="18"/>
        </w:rPr>
        <w:fldChar w:fldCharType="separate"/>
      </w:r>
      <w:r w:rsidR="00FD21D5">
        <w:rPr>
          <w:i/>
          <w:iCs/>
          <w:noProof/>
          <w:color w:val="44546A" w:themeColor="text2"/>
          <w:sz w:val="18"/>
          <w:szCs w:val="18"/>
        </w:rPr>
        <w:t>8</w:t>
      </w:r>
      <w:r w:rsidRPr="00936D1D">
        <w:rPr>
          <w:i/>
          <w:iCs/>
          <w:noProof/>
          <w:color w:val="44546A" w:themeColor="text2"/>
          <w:sz w:val="18"/>
          <w:szCs w:val="18"/>
        </w:rPr>
        <w:fldChar w:fldCharType="end"/>
      </w:r>
      <w:r w:rsidRPr="00936D1D">
        <w:rPr>
          <w:i/>
          <w:iCs/>
          <w:color w:val="44546A" w:themeColor="text2"/>
          <w:sz w:val="18"/>
          <w:szCs w:val="18"/>
        </w:rPr>
        <w:noBreakHyphen/>
      </w:r>
      <w:r w:rsidRPr="00936D1D">
        <w:rPr>
          <w:i/>
          <w:iCs/>
          <w:color w:val="44546A" w:themeColor="text2"/>
          <w:sz w:val="18"/>
          <w:szCs w:val="18"/>
        </w:rPr>
        <w:fldChar w:fldCharType="begin"/>
      </w:r>
      <w:r w:rsidRPr="00936D1D">
        <w:rPr>
          <w:i/>
          <w:iCs/>
          <w:color w:val="44546A" w:themeColor="text2"/>
          <w:sz w:val="18"/>
          <w:szCs w:val="18"/>
        </w:rPr>
        <w:instrText xml:space="preserve"> SEQ Figure \* ARABIC \s 1 </w:instrText>
      </w:r>
      <w:r w:rsidRPr="00936D1D">
        <w:rPr>
          <w:i/>
          <w:iCs/>
          <w:color w:val="44546A" w:themeColor="text2"/>
          <w:sz w:val="18"/>
          <w:szCs w:val="18"/>
        </w:rPr>
        <w:fldChar w:fldCharType="separate"/>
      </w:r>
      <w:r w:rsidR="00FD21D5">
        <w:rPr>
          <w:i/>
          <w:iCs/>
          <w:noProof/>
          <w:color w:val="44546A" w:themeColor="text2"/>
          <w:sz w:val="18"/>
          <w:szCs w:val="18"/>
        </w:rPr>
        <w:t>2</w:t>
      </w:r>
      <w:r w:rsidRPr="00936D1D">
        <w:rPr>
          <w:i/>
          <w:iCs/>
          <w:noProof/>
          <w:color w:val="44546A" w:themeColor="text2"/>
          <w:sz w:val="18"/>
          <w:szCs w:val="18"/>
        </w:rPr>
        <w:fldChar w:fldCharType="end"/>
      </w:r>
      <w:r w:rsidRPr="00936D1D">
        <w:rPr>
          <w:i/>
          <w:iCs/>
          <w:color w:val="44546A" w:themeColor="text2"/>
          <w:sz w:val="18"/>
          <w:szCs w:val="18"/>
        </w:rPr>
        <w:t xml:space="preserve"> </w:t>
      </w:r>
      <w:r>
        <w:rPr>
          <w:i/>
          <w:iCs/>
          <w:color w:val="44546A" w:themeColor="text2"/>
          <w:sz w:val="18"/>
          <w:szCs w:val="18"/>
        </w:rPr>
        <w:t>–</w:t>
      </w:r>
      <w:r w:rsidRPr="00936D1D">
        <w:rPr>
          <w:i/>
          <w:iCs/>
          <w:color w:val="44546A" w:themeColor="text2"/>
          <w:sz w:val="18"/>
          <w:szCs w:val="18"/>
        </w:rPr>
        <w:t xml:space="preserve"> </w:t>
      </w:r>
      <w:r w:rsidR="00FD21D5">
        <w:rPr>
          <w:i/>
          <w:iCs/>
          <w:color w:val="44546A" w:themeColor="text2"/>
          <w:sz w:val="18"/>
          <w:szCs w:val="18"/>
        </w:rPr>
        <w:t>Torque pedal CAD-rendering</w:t>
      </w:r>
      <w:bookmarkEnd w:id="134"/>
    </w:p>
    <w:p w14:paraId="020F62B7" w14:textId="77777777" w:rsidR="00714422" w:rsidRPr="00653B6B" w:rsidRDefault="00714422" w:rsidP="00A544FE">
      <w:pPr>
        <w:pStyle w:val="Instructions"/>
      </w:pPr>
    </w:p>
    <w:p w14:paraId="3BA66C4F" w14:textId="77777777" w:rsidR="00816B0B" w:rsidRDefault="00816B0B">
      <w:pPr>
        <w:rPr>
          <w:rFonts w:eastAsiaTheme="majorEastAsia" w:cstheme="majorBidi"/>
          <w:color w:val="2E74B5" w:themeColor="accent1" w:themeShade="BF"/>
          <w:sz w:val="32"/>
          <w:szCs w:val="32"/>
        </w:rPr>
      </w:pPr>
      <w:bookmarkStart w:id="135" w:name="_Toc510478071"/>
      <w:r>
        <w:br w:type="page"/>
      </w:r>
    </w:p>
    <w:p w14:paraId="234AC772" w14:textId="38B61091" w:rsidR="00714422" w:rsidRPr="002D451C" w:rsidRDefault="005662E4" w:rsidP="00714422">
      <w:pPr>
        <w:pStyle w:val="Kop1"/>
      </w:pPr>
      <w:r w:rsidRPr="00653B6B">
        <w:lastRenderedPageBreak/>
        <w:t>Other Items</w:t>
      </w:r>
      <w:bookmarkEnd w:id="135"/>
    </w:p>
    <w:p w14:paraId="06D22667" w14:textId="77777777" w:rsidR="00714422" w:rsidRDefault="00714422" w:rsidP="00714422">
      <w:pPr>
        <w:pStyle w:val="Kop2"/>
        <w:tabs>
          <w:tab w:val="num" w:pos="0"/>
        </w:tabs>
        <w:suppressAutoHyphens/>
        <w:spacing w:before="200" w:line="276" w:lineRule="auto"/>
      </w:pPr>
      <w:bookmarkStart w:id="136" w:name="_Toc345362463"/>
      <w:bookmarkStart w:id="137" w:name="_Toc350893118"/>
      <w:r>
        <w:t>LV</w:t>
      </w:r>
      <w:r>
        <w:rPr>
          <w:rFonts w:eastAsia="Arial" w:cs="Arial"/>
        </w:rPr>
        <w:t xml:space="preserve"> </w:t>
      </w:r>
      <w:r>
        <w:t>part</w:t>
      </w:r>
      <w:r>
        <w:rPr>
          <w:rFonts w:eastAsia="Arial" w:cs="Arial"/>
        </w:rPr>
        <w:t xml:space="preserve"> </w:t>
      </w:r>
      <w:r>
        <w:t>1</w:t>
      </w:r>
      <w:bookmarkEnd w:id="136"/>
      <w:bookmarkEnd w:id="137"/>
    </w:p>
    <w:p w14:paraId="4717FA8F" w14:textId="77777777" w:rsidR="00714422" w:rsidRDefault="00714422" w:rsidP="00714422">
      <w:pPr>
        <w:pStyle w:val="Instructions"/>
      </w:pPr>
      <w:r>
        <w:t>Describe</w:t>
      </w:r>
      <w:r>
        <w:rPr>
          <w:rFonts w:eastAsia="Arial"/>
        </w:rPr>
        <w:t xml:space="preserve"> </w:t>
      </w:r>
      <w:r>
        <w:t>those</w:t>
      </w:r>
      <w:r>
        <w:rPr>
          <w:rFonts w:eastAsia="Arial"/>
        </w:rPr>
        <w:t xml:space="preserve"> </w:t>
      </w:r>
      <w:r>
        <w:t>parts</w:t>
      </w:r>
      <w:r>
        <w:rPr>
          <w:rFonts w:eastAsia="Arial"/>
        </w:rPr>
        <w:t xml:space="preserve"> </w:t>
      </w:r>
      <w:r>
        <w:t>here</w:t>
      </w:r>
      <w:r>
        <w:rPr>
          <w:rFonts w:eastAsia="Arial"/>
        </w:rPr>
        <w:t xml:space="preserve"> </w:t>
      </w:r>
      <w:r>
        <w:t>which</w:t>
      </w:r>
      <w:r>
        <w:rPr>
          <w:rFonts w:eastAsia="Arial"/>
        </w:rPr>
        <w:t xml:space="preserve"> </w:t>
      </w:r>
      <w:r>
        <w:t>interfere</w:t>
      </w:r>
      <w:r>
        <w:rPr>
          <w:rFonts w:eastAsia="Arial"/>
        </w:rPr>
        <w:t xml:space="preserve"> </w:t>
      </w:r>
      <w:r>
        <w:t>or</w:t>
      </w:r>
      <w:r>
        <w:rPr>
          <w:rFonts w:eastAsia="Arial"/>
        </w:rPr>
        <w:t xml:space="preserve"> </w:t>
      </w:r>
      <w:r>
        <w:t>influence</w:t>
      </w:r>
      <w:r>
        <w:rPr>
          <w:rFonts w:eastAsia="Arial"/>
        </w:rPr>
        <w:t xml:space="preserve"> </w:t>
      </w:r>
      <w:r>
        <w:t>the</w:t>
      </w:r>
      <w:r>
        <w:rPr>
          <w:rFonts w:eastAsia="Arial"/>
        </w:rPr>
        <w:t xml:space="preserve"> </w:t>
      </w:r>
      <w:r>
        <w:t>tractive</w:t>
      </w:r>
      <w:r>
        <w:rPr>
          <w:rFonts w:eastAsia="Arial"/>
        </w:rPr>
        <w:t xml:space="preserve"> </w:t>
      </w:r>
      <w:r>
        <w:t>system,</w:t>
      </w:r>
      <w:r>
        <w:rPr>
          <w:rFonts w:eastAsia="Arial"/>
        </w:rPr>
        <w:t xml:space="preserve"> </w:t>
      </w:r>
      <w:r>
        <w:t>for</w:t>
      </w:r>
      <w:r>
        <w:rPr>
          <w:rFonts w:eastAsia="Arial"/>
        </w:rPr>
        <w:t xml:space="preserve"> </w:t>
      </w:r>
      <w:r>
        <w:t>example</w:t>
      </w:r>
      <w:r>
        <w:rPr>
          <w:rFonts w:eastAsia="Arial"/>
        </w:rPr>
        <w:t xml:space="preserve"> </w:t>
      </w:r>
      <w:r>
        <w:t>a</w:t>
      </w:r>
      <w:r>
        <w:rPr>
          <w:rFonts w:eastAsia="Arial"/>
        </w:rPr>
        <w:t xml:space="preserve"> </w:t>
      </w:r>
      <w:r>
        <w:t>controlling</w:t>
      </w:r>
      <w:r>
        <w:rPr>
          <w:rFonts w:eastAsia="Arial"/>
        </w:rPr>
        <w:t xml:space="preserve"> </w:t>
      </w:r>
      <w:r>
        <w:t>unit</w:t>
      </w:r>
      <w:r>
        <w:rPr>
          <w:rFonts w:eastAsia="Arial"/>
        </w:rPr>
        <w:t xml:space="preserve"> </w:t>
      </w:r>
      <w:r>
        <w:t>that</w:t>
      </w:r>
      <w:r>
        <w:rPr>
          <w:rFonts w:eastAsia="Arial"/>
        </w:rPr>
        <w:t xml:space="preserve"> </w:t>
      </w:r>
      <w:r>
        <w:t>measures</w:t>
      </w:r>
      <w:r>
        <w:rPr>
          <w:rFonts w:eastAsia="Arial"/>
        </w:rPr>
        <w:t xml:space="preserve"> </w:t>
      </w:r>
      <w:r>
        <w:t>wheel</w:t>
      </w:r>
      <w:r>
        <w:rPr>
          <w:rFonts w:eastAsia="Arial"/>
        </w:rPr>
        <w:t xml:space="preserve"> </w:t>
      </w:r>
      <w:r>
        <w:t>speeds</w:t>
      </w:r>
      <w:r>
        <w:rPr>
          <w:rFonts w:eastAsia="Arial"/>
        </w:rPr>
        <w:t xml:space="preserve"> </w:t>
      </w:r>
      <w:r>
        <w:t>and</w:t>
      </w:r>
      <w:r>
        <w:rPr>
          <w:rFonts w:eastAsia="Arial"/>
        </w:rPr>
        <w:t xml:space="preserve"> </w:t>
      </w:r>
      <w:r>
        <w:t>steering</w:t>
      </w:r>
      <w:r>
        <w:rPr>
          <w:rFonts w:eastAsia="Arial"/>
        </w:rPr>
        <w:t xml:space="preserve"> </w:t>
      </w:r>
      <w:r>
        <w:t>angle</w:t>
      </w:r>
      <w:r>
        <w:rPr>
          <w:rFonts w:eastAsia="Arial"/>
        </w:rPr>
        <w:t xml:space="preserve"> </w:t>
      </w:r>
      <w:r>
        <w:t>and</w:t>
      </w:r>
      <w:r>
        <w:rPr>
          <w:rFonts w:eastAsia="Arial"/>
        </w:rPr>
        <w:t xml:space="preserve"> </w:t>
      </w:r>
      <w:r>
        <w:t>calculates</w:t>
      </w:r>
      <w:r>
        <w:rPr>
          <w:rFonts w:eastAsia="Arial"/>
        </w:rPr>
        <w:t xml:space="preserve"> </w:t>
      </w:r>
      <w:r>
        <w:t>a</w:t>
      </w:r>
      <w:r>
        <w:rPr>
          <w:rFonts w:eastAsia="Arial"/>
        </w:rPr>
        <w:t xml:space="preserve"> </w:t>
      </w:r>
      <w:r>
        <w:t>target</w:t>
      </w:r>
      <w:r>
        <w:rPr>
          <w:rFonts w:eastAsia="Arial"/>
        </w:rPr>
        <w:t xml:space="preserve"> </w:t>
      </w:r>
      <w:r>
        <w:t>torque</w:t>
      </w:r>
      <w:r>
        <w:rPr>
          <w:rFonts w:eastAsia="Arial"/>
        </w:rPr>
        <w:t xml:space="preserve"> </w:t>
      </w:r>
      <w:r>
        <w:t>for</w:t>
      </w:r>
      <w:r>
        <w:rPr>
          <w:rFonts w:eastAsia="Arial"/>
        </w:rPr>
        <w:t xml:space="preserve"> </w:t>
      </w:r>
      <w:r>
        <w:t>each</w:t>
      </w:r>
      <w:r>
        <w:rPr>
          <w:rFonts w:eastAsia="Arial"/>
        </w:rPr>
        <w:t xml:space="preserve"> </w:t>
      </w:r>
      <w:r>
        <w:t>motor</w:t>
      </w:r>
      <w:r>
        <w:rPr>
          <w:rFonts w:eastAsia="Arial"/>
        </w:rPr>
        <w:t xml:space="preserve"> </w:t>
      </w:r>
      <w:r>
        <w:t>or</w:t>
      </w:r>
      <w:r>
        <w:rPr>
          <w:rFonts w:eastAsia="Arial"/>
        </w:rPr>
        <w:t xml:space="preserve"> </w:t>
      </w:r>
      <w:r>
        <w:t>a</w:t>
      </w:r>
      <w:r>
        <w:rPr>
          <w:rFonts w:eastAsia="Arial"/>
        </w:rPr>
        <w:t xml:space="preserve"> </w:t>
      </w:r>
      <w:r>
        <w:t>DC/DC-Converter</w:t>
      </w:r>
      <w:r>
        <w:rPr>
          <w:rFonts w:eastAsia="Arial"/>
        </w:rPr>
        <w:t xml:space="preserve"> </w:t>
      </w:r>
      <w:r>
        <w:t>providing</w:t>
      </w:r>
      <w:r>
        <w:rPr>
          <w:rFonts w:eastAsia="Arial"/>
        </w:rPr>
        <w:t xml:space="preserve"> </w:t>
      </w:r>
      <w:r>
        <w:t>power</w:t>
      </w:r>
      <w:r>
        <w:rPr>
          <w:rFonts w:eastAsia="Arial"/>
        </w:rPr>
        <w:t xml:space="preserve"> </w:t>
      </w:r>
      <w:r>
        <w:t>for</w:t>
      </w:r>
      <w:r>
        <w:rPr>
          <w:rFonts w:eastAsia="Arial"/>
        </w:rPr>
        <w:t xml:space="preserve"> </w:t>
      </w:r>
      <w:r>
        <w:t>the</w:t>
      </w:r>
      <w:r>
        <w:rPr>
          <w:rFonts w:eastAsia="Arial"/>
        </w:rPr>
        <w:t xml:space="preserve"> </w:t>
      </w:r>
      <w:r>
        <w:t>LV-system</w:t>
      </w:r>
      <w:r>
        <w:rPr>
          <w:rFonts w:eastAsia="Arial"/>
        </w:rPr>
        <w:t xml:space="preserve"> </w:t>
      </w:r>
      <w:r>
        <w:t>from</w:t>
      </w:r>
      <w:r>
        <w:rPr>
          <w:rFonts w:eastAsia="Arial"/>
        </w:rPr>
        <w:t xml:space="preserve"> </w:t>
      </w:r>
      <w:r>
        <w:t>the</w:t>
      </w:r>
      <w:r>
        <w:rPr>
          <w:rFonts w:eastAsia="Arial"/>
        </w:rPr>
        <w:t xml:space="preserve"> </w:t>
      </w:r>
      <w:r>
        <w:t>HV-system,</w:t>
      </w:r>
      <w:r>
        <w:rPr>
          <w:rFonts w:eastAsia="Arial"/>
        </w:rPr>
        <w:t xml:space="preserve"> </w:t>
      </w:r>
      <w:r>
        <w:t>etc.</w:t>
      </w:r>
    </w:p>
    <w:p w14:paraId="7DF4222D" w14:textId="77777777" w:rsidR="00714422" w:rsidRDefault="00714422" w:rsidP="00714422">
      <w:pPr>
        <w:pStyle w:val="Kop3"/>
        <w:tabs>
          <w:tab w:val="num" w:pos="0"/>
        </w:tabs>
        <w:suppressAutoHyphens/>
        <w:spacing w:before="200" w:line="276" w:lineRule="auto"/>
      </w:pPr>
      <w:bookmarkStart w:id="138" w:name="_Toc345362464"/>
      <w:bookmarkStart w:id="139" w:name="_Toc350893119"/>
      <w:r>
        <w:t>Description</w:t>
      </w:r>
      <w:bookmarkEnd w:id="138"/>
      <w:bookmarkEnd w:id="139"/>
    </w:p>
    <w:p w14:paraId="19D01D93" w14:textId="77777777" w:rsidR="00714422" w:rsidRDefault="00714422" w:rsidP="00714422">
      <w:pPr>
        <w:pStyle w:val="Instructions"/>
      </w:pPr>
      <w:r>
        <w:t>Describe</w:t>
      </w:r>
      <w:r>
        <w:rPr>
          <w:rFonts w:eastAsia="Arial"/>
        </w:rPr>
        <w:t xml:space="preserve"> </w:t>
      </w:r>
      <w:r>
        <w:t>the</w:t>
      </w:r>
      <w:r>
        <w:rPr>
          <w:rFonts w:eastAsia="Arial"/>
        </w:rPr>
        <w:t xml:space="preserve"> </w:t>
      </w:r>
      <w:r>
        <w:t>parts used</w:t>
      </w:r>
      <w:r>
        <w:rPr>
          <w:rFonts w:eastAsia="Arial"/>
        </w:rPr>
        <w:t xml:space="preserve"> </w:t>
      </w:r>
      <w:r>
        <w:t>and</w:t>
      </w:r>
      <w:r>
        <w:rPr>
          <w:rFonts w:eastAsia="Arial"/>
        </w:rPr>
        <w:t xml:space="preserve"> </w:t>
      </w:r>
      <w:r>
        <w:t>their</w:t>
      </w:r>
      <w:r>
        <w:rPr>
          <w:rFonts w:eastAsia="Arial"/>
        </w:rPr>
        <w:t xml:space="preserve"> </w:t>
      </w:r>
      <w:r>
        <w:t>circuitry,</w:t>
      </w:r>
      <w:r>
        <w:rPr>
          <w:rFonts w:eastAsia="Arial"/>
        </w:rPr>
        <w:t xml:space="preserve"> </w:t>
      </w:r>
      <w:r>
        <w:t>and</w:t>
      </w:r>
      <w:r>
        <w:rPr>
          <w:rFonts w:eastAsia="Arial"/>
        </w:rPr>
        <w:t xml:space="preserve"> </w:t>
      </w:r>
      <w:r>
        <w:t>provide</w:t>
      </w:r>
      <w:r>
        <w:rPr>
          <w:rFonts w:eastAsia="Arial"/>
        </w:rPr>
        <w:t xml:space="preserve"> </w:t>
      </w:r>
      <w:r>
        <w:t>main</w:t>
      </w:r>
      <w:r>
        <w:rPr>
          <w:rFonts w:eastAsia="Arial"/>
        </w:rPr>
        <w:t xml:space="preserve"> </w:t>
      </w:r>
      <w:r>
        <w:t>operation</w:t>
      </w:r>
      <w:r>
        <w:rPr>
          <w:rFonts w:eastAsia="Arial"/>
        </w:rPr>
        <w:t xml:space="preserve"> </w:t>
      </w:r>
      <w:r>
        <w:t>parameters,</w:t>
      </w:r>
      <w:r>
        <w:rPr>
          <w:rFonts w:eastAsia="Arial"/>
        </w:rPr>
        <w:t xml:space="preserve"> </w:t>
      </w:r>
      <w:r>
        <w:t>use</w:t>
      </w:r>
      <w:r>
        <w:rPr>
          <w:rFonts w:eastAsia="Arial"/>
        </w:rPr>
        <w:t xml:space="preserve"> </w:t>
      </w:r>
      <w:r>
        <w:t>tables</w:t>
      </w:r>
      <w:r>
        <w:rPr>
          <w:rFonts w:eastAsia="Arial"/>
        </w:rPr>
        <w:t xml:space="preserve"> </w:t>
      </w:r>
      <w:r>
        <w:t>or</w:t>
      </w:r>
      <w:r>
        <w:rPr>
          <w:rFonts w:eastAsia="Arial"/>
        </w:rPr>
        <w:t xml:space="preserve"> </w:t>
      </w:r>
      <w:r>
        <w:t>figures,</w:t>
      </w:r>
      <w:r>
        <w:rPr>
          <w:rFonts w:eastAsia="Arial"/>
        </w:rPr>
        <w:t xml:space="preserve"> </w:t>
      </w:r>
      <w:r>
        <w:t>etc.</w:t>
      </w:r>
    </w:p>
    <w:p w14:paraId="600B4261" w14:textId="77777777" w:rsidR="00714422" w:rsidRDefault="00714422" w:rsidP="00714422">
      <w:pPr>
        <w:pStyle w:val="Kop3"/>
        <w:tabs>
          <w:tab w:val="num" w:pos="0"/>
        </w:tabs>
        <w:suppressAutoHyphens/>
        <w:spacing w:before="200" w:line="276" w:lineRule="auto"/>
      </w:pPr>
      <w:bookmarkStart w:id="140" w:name="_Toc345362465"/>
      <w:bookmarkStart w:id="141" w:name="_Toc350893120"/>
      <w:r>
        <w:t>Wiring,</w:t>
      </w:r>
      <w:r>
        <w:rPr>
          <w:rFonts w:eastAsia="Arial" w:cs="Arial"/>
        </w:rPr>
        <w:t xml:space="preserve"> </w:t>
      </w:r>
      <w:r>
        <w:t>cables,</w:t>
      </w:r>
      <w:bookmarkEnd w:id="140"/>
      <w:bookmarkEnd w:id="141"/>
    </w:p>
    <w:p w14:paraId="2AFE6300" w14:textId="77777777" w:rsidR="00714422" w:rsidRDefault="00714422" w:rsidP="00714422">
      <w:pPr>
        <w:pStyle w:val="Instructions"/>
      </w:pPr>
      <w:r>
        <w:t>Describe</w:t>
      </w:r>
      <w:r>
        <w:rPr>
          <w:rFonts w:eastAsia="Arial"/>
        </w:rPr>
        <w:t xml:space="preserve"> </w:t>
      </w:r>
      <w:r>
        <w:t>the</w:t>
      </w:r>
      <w:r>
        <w:rPr>
          <w:rFonts w:eastAsia="Arial"/>
        </w:rPr>
        <w:t xml:space="preserve"> </w:t>
      </w:r>
      <w:r>
        <w:t>wiring,</w:t>
      </w:r>
      <w:r>
        <w:rPr>
          <w:rFonts w:eastAsia="Arial"/>
        </w:rPr>
        <w:t xml:space="preserve"> </w:t>
      </w:r>
      <w:r>
        <w:t>show</w:t>
      </w:r>
      <w:r>
        <w:rPr>
          <w:rFonts w:eastAsia="Arial"/>
        </w:rPr>
        <w:t xml:space="preserve"> </w:t>
      </w:r>
      <w:r>
        <w:t>schematics,</w:t>
      </w:r>
      <w:r>
        <w:rPr>
          <w:rFonts w:eastAsia="Arial"/>
        </w:rPr>
        <w:t xml:space="preserve"> </w:t>
      </w:r>
      <w:r>
        <w:t>etc.</w:t>
      </w:r>
    </w:p>
    <w:p w14:paraId="7C28AFB8" w14:textId="77777777" w:rsidR="00714422" w:rsidRDefault="00714422" w:rsidP="00714422">
      <w:pPr>
        <w:pStyle w:val="Kop3"/>
        <w:tabs>
          <w:tab w:val="num" w:pos="0"/>
        </w:tabs>
        <w:suppressAutoHyphens/>
        <w:spacing w:before="200" w:line="276" w:lineRule="auto"/>
      </w:pPr>
      <w:bookmarkStart w:id="142" w:name="_Toc345362467"/>
      <w:bookmarkStart w:id="143" w:name="_Toc350893121"/>
      <w:r>
        <w:t>Position</w:t>
      </w:r>
      <w:r>
        <w:rPr>
          <w:rFonts w:eastAsia="Arial" w:cs="Arial"/>
        </w:rPr>
        <w:t xml:space="preserve"> </w:t>
      </w:r>
      <w:r>
        <w:t>in</w:t>
      </w:r>
      <w:r>
        <w:rPr>
          <w:rFonts w:eastAsia="Arial" w:cs="Arial"/>
        </w:rPr>
        <w:t xml:space="preserve"> </w:t>
      </w:r>
      <w:r>
        <w:t>car</w:t>
      </w:r>
      <w:bookmarkEnd w:id="142"/>
      <w:bookmarkEnd w:id="143"/>
    </w:p>
    <w:p w14:paraId="77758092" w14:textId="35B32C69" w:rsidR="00FD21D5" w:rsidRDefault="00714422" w:rsidP="00714422">
      <w:pPr>
        <w:pStyle w:val="Instructions"/>
      </w:pPr>
      <w:r>
        <w:t>Provide</w:t>
      </w:r>
      <w:r>
        <w:rPr>
          <w:rFonts w:eastAsia="Arial"/>
        </w:rPr>
        <w:t xml:space="preserve"> </w:t>
      </w:r>
      <w:r>
        <w:t>CAD-renderings</w:t>
      </w:r>
      <w:r>
        <w:rPr>
          <w:rFonts w:eastAsia="Arial"/>
        </w:rPr>
        <w:t xml:space="preserve"> </w:t>
      </w:r>
      <w:r>
        <w:t>showing</w:t>
      </w:r>
      <w:r>
        <w:rPr>
          <w:rFonts w:eastAsia="Arial"/>
        </w:rPr>
        <w:t xml:space="preserve"> </w:t>
      </w:r>
      <w:r>
        <w:t>the</w:t>
      </w:r>
      <w:r>
        <w:rPr>
          <w:rFonts w:eastAsia="Arial"/>
        </w:rPr>
        <w:t xml:space="preserve"> </w:t>
      </w:r>
      <w:r>
        <w:t>relevant</w:t>
      </w:r>
      <w:r>
        <w:rPr>
          <w:rFonts w:eastAsia="Arial"/>
        </w:rPr>
        <w:t xml:space="preserve"> </w:t>
      </w:r>
      <w:r>
        <w:t>parts.</w:t>
      </w:r>
      <w:r>
        <w:rPr>
          <w:rFonts w:eastAsia="Arial"/>
        </w:rPr>
        <w:t xml:space="preserve"> </w:t>
      </w:r>
      <w:r>
        <w:t>Mark</w:t>
      </w:r>
      <w:r>
        <w:rPr>
          <w:rFonts w:eastAsia="Arial"/>
        </w:rPr>
        <w:t xml:space="preserve"> </w:t>
      </w:r>
      <w:r>
        <w:t>the</w:t>
      </w:r>
      <w:r>
        <w:rPr>
          <w:rFonts w:eastAsia="Arial"/>
        </w:rPr>
        <w:t xml:space="preserve"> </w:t>
      </w:r>
      <w:r>
        <w:t>parts</w:t>
      </w:r>
      <w:r>
        <w:rPr>
          <w:rFonts w:eastAsia="Arial"/>
        </w:rPr>
        <w:t xml:space="preserve"> </w:t>
      </w:r>
      <w:r>
        <w:t>in</w:t>
      </w:r>
      <w:r>
        <w:rPr>
          <w:rFonts w:eastAsia="Arial"/>
        </w:rPr>
        <w:t xml:space="preserve"> </w:t>
      </w:r>
      <w:r>
        <w:t>the</w:t>
      </w:r>
      <w:r>
        <w:rPr>
          <w:rFonts w:eastAsia="Arial"/>
        </w:rPr>
        <w:t xml:space="preserve"> </w:t>
      </w:r>
      <w:r>
        <w:t>rendering,</w:t>
      </w:r>
      <w:r>
        <w:rPr>
          <w:rFonts w:eastAsia="Arial"/>
        </w:rPr>
        <w:t xml:space="preserve"> </w:t>
      </w:r>
      <w:r>
        <w:t>if</w:t>
      </w:r>
      <w:r>
        <w:rPr>
          <w:rFonts w:eastAsia="Arial"/>
        </w:rPr>
        <w:t xml:space="preserve"> </w:t>
      </w:r>
      <w:r>
        <w:t>necessary.</w:t>
      </w:r>
    </w:p>
    <w:p w14:paraId="11E56D03" w14:textId="77777777" w:rsidR="00714422" w:rsidRDefault="00714422" w:rsidP="00714422"/>
    <w:p w14:paraId="2993CE2E" w14:textId="77777777" w:rsidR="00714422" w:rsidRDefault="00714422" w:rsidP="00714422"/>
    <w:p w14:paraId="26597622" w14:textId="77777777" w:rsidR="00714422" w:rsidRDefault="00714422" w:rsidP="00714422">
      <w:pPr>
        <w:pStyle w:val="Kop2"/>
        <w:tabs>
          <w:tab w:val="num" w:pos="0"/>
        </w:tabs>
        <w:suppressAutoHyphens/>
        <w:spacing w:before="200" w:line="276" w:lineRule="auto"/>
      </w:pPr>
      <w:bookmarkStart w:id="144" w:name="_Toc345362468"/>
      <w:bookmarkStart w:id="145" w:name="_Toc350893122"/>
      <w:r>
        <w:t>LV</w:t>
      </w:r>
      <w:r>
        <w:rPr>
          <w:rFonts w:eastAsia="Arial" w:cs="Arial"/>
        </w:rPr>
        <w:t xml:space="preserve"> </w:t>
      </w:r>
      <w:r>
        <w:t>part</w:t>
      </w:r>
      <w:r>
        <w:rPr>
          <w:rFonts w:eastAsia="Arial" w:cs="Arial"/>
        </w:rPr>
        <w:t xml:space="preserve"> </w:t>
      </w:r>
      <w:r>
        <w:t>2</w:t>
      </w:r>
      <w:bookmarkEnd w:id="144"/>
      <w:bookmarkEnd w:id="145"/>
    </w:p>
    <w:p w14:paraId="5115AB66" w14:textId="77777777" w:rsidR="00714422" w:rsidRPr="00714422" w:rsidRDefault="00714422" w:rsidP="00714422"/>
    <w:p w14:paraId="475D58F9" w14:textId="77777777" w:rsidR="005662E4" w:rsidRPr="00653B6B" w:rsidRDefault="005662E4" w:rsidP="005662E4">
      <w:pPr>
        <w:pStyle w:val="Kop2"/>
      </w:pPr>
      <w:bookmarkStart w:id="146" w:name="_Toc510478072"/>
      <w:r w:rsidRPr="00653B6B">
        <w:t>Energy Meter</w:t>
      </w:r>
      <w:bookmarkEnd w:id="146"/>
    </w:p>
    <w:p w14:paraId="632B1807" w14:textId="77777777" w:rsidR="005662E4" w:rsidRPr="00653B6B" w:rsidRDefault="007019C6" w:rsidP="005662E4">
      <w:pPr>
        <w:pStyle w:val="Kop3"/>
      </w:pPr>
      <w:r>
        <w:t>Energy Meter Location</w:t>
      </w:r>
    </w:p>
    <w:p w14:paraId="0745C101" w14:textId="77777777" w:rsidR="00A544FE" w:rsidRPr="00653B6B" w:rsidRDefault="00A544FE" w:rsidP="00A544FE">
      <w:pPr>
        <w:pStyle w:val="Instructions"/>
      </w:pPr>
      <w:r w:rsidRPr="00653B6B">
        <w:t>Provide</w:t>
      </w:r>
      <w:r w:rsidRPr="00653B6B">
        <w:rPr>
          <w:rFonts w:eastAsia="Arial"/>
        </w:rPr>
        <w:t xml:space="preserve"> </w:t>
      </w:r>
      <w:r w:rsidR="00286F22">
        <w:t xml:space="preserve">CAD rendering(s) </w:t>
      </w:r>
      <w:r w:rsidR="001C324C">
        <w:t xml:space="preserve">or photographs </w:t>
      </w:r>
      <w:r w:rsidRPr="00653B6B">
        <w:t>showing</w:t>
      </w:r>
      <w:r w:rsidRPr="00653B6B">
        <w:rPr>
          <w:rFonts w:eastAsia="Arial"/>
        </w:rPr>
        <w:t xml:space="preserve"> </w:t>
      </w:r>
      <w:r w:rsidRPr="00653B6B">
        <w:t>the</w:t>
      </w:r>
      <w:r w:rsidRPr="00653B6B">
        <w:rPr>
          <w:rFonts w:eastAsia="Arial"/>
        </w:rPr>
        <w:t xml:space="preserve"> </w:t>
      </w:r>
      <w:r>
        <w:t>energy meter location and the download connector location</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t>necessary.</w:t>
      </w:r>
    </w:p>
    <w:p w14:paraId="1A09EB87" w14:textId="77777777" w:rsidR="00B130E2" w:rsidRDefault="00FA6039" w:rsidP="007019C6">
      <w:pPr>
        <w:keepNext/>
      </w:pPr>
      <w:r w:rsidRPr="00653B6B">
        <w:rPr>
          <w:noProof/>
          <w:lang w:val="en-GB" w:eastAsia="en-GB"/>
        </w:rPr>
        <w:drawing>
          <wp:inline distT="0" distB="0" distL="0" distR="0" wp14:anchorId="73DFF49F" wp14:editId="71B87DF5">
            <wp:extent cx="2343150" cy="2343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099D5B4F" w14:textId="70B2CB1E" w:rsidR="007019C6" w:rsidRPr="00653B6B" w:rsidRDefault="007019C6" w:rsidP="007019C6">
      <w:pPr>
        <w:pStyle w:val="Bijschrift"/>
      </w:pPr>
      <w:bookmarkStart w:id="147" w:name="_Toc494397999"/>
      <w:bookmarkStart w:id="148" w:name="_Toc129898657"/>
      <w:r>
        <w:t xml:space="preserve">Figure </w:t>
      </w:r>
      <w:r w:rsidR="00F53D6A">
        <w:fldChar w:fldCharType="begin"/>
      </w:r>
      <w:r w:rsidR="00D77576">
        <w:instrText xml:space="preserve"> STYLEREF 1 \s </w:instrText>
      </w:r>
      <w:r w:rsidR="00F53D6A">
        <w:fldChar w:fldCharType="separate"/>
      </w:r>
      <w:r w:rsidR="00FD21D5">
        <w:rPr>
          <w:noProof/>
        </w:rPr>
        <w:t>9</w:t>
      </w:r>
      <w:r w:rsidR="00F53D6A">
        <w:rPr>
          <w:noProof/>
        </w:rPr>
        <w:fldChar w:fldCharType="end"/>
      </w:r>
      <w:r>
        <w:noBreakHyphen/>
      </w:r>
      <w:r w:rsidR="00F53D6A">
        <w:fldChar w:fldCharType="begin"/>
      </w:r>
      <w:r w:rsidR="00D77576">
        <w:instrText xml:space="preserve"> SEQ Figure \* ARABIC \s 1 </w:instrText>
      </w:r>
      <w:r w:rsidR="00F53D6A">
        <w:fldChar w:fldCharType="separate"/>
      </w:r>
      <w:r w:rsidR="00FD21D5">
        <w:rPr>
          <w:noProof/>
        </w:rPr>
        <w:t>1</w:t>
      </w:r>
      <w:r w:rsidR="00F53D6A">
        <w:rPr>
          <w:noProof/>
        </w:rPr>
        <w:fldChar w:fldCharType="end"/>
      </w:r>
      <w:r>
        <w:t xml:space="preserve"> - Energy Meter Location</w:t>
      </w:r>
      <w:bookmarkEnd w:id="147"/>
      <w:bookmarkEnd w:id="148"/>
    </w:p>
    <w:p w14:paraId="74C4A130" w14:textId="77777777" w:rsidR="005662E4" w:rsidRPr="00653B6B" w:rsidRDefault="007019C6" w:rsidP="005662E4">
      <w:pPr>
        <w:pStyle w:val="Kop3"/>
      </w:pPr>
      <w:r>
        <w:t>Energy Meter GLV Supply</w:t>
      </w:r>
    </w:p>
    <w:p w14:paraId="3668B72F" w14:textId="77777777" w:rsidR="00B130E2" w:rsidRDefault="00A544FE" w:rsidP="007019C6">
      <w:pPr>
        <w:pStyle w:val="Instructions"/>
      </w:pPr>
      <w:r>
        <w:t>Describe how the Energy meter GLV power is supplied.</w:t>
      </w:r>
    </w:p>
    <w:p w14:paraId="6A484C94" w14:textId="77777777" w:rsidR="000E31C1" w:rsidRPr="00653B6B" w:rsidRDefault="000E31C1" w:rsidP="000E31C1">
      <w:pPr>
        <w:pStyle w:val="Kop3"/>
      </w:pPr>
      <w:r>
        <w:lastRenderedPageBreak/>
        <w:t>Energy Meter HV Sense</w:t>
      </w:r>
    </w:p>
    <w:p w14:paraId="72AEC70B" w14:textId="77777777" w:rsidR="000E31C1" w:rsidRPr="00653B6B" w:rsidRDefault="000E31C1" w:rsidP="000E31C1">
      <w:pPr>
        <w:pStyle w:val="Instructions"/>
      </w:pPr>
      <w:r>
        <w:t>Describe how the Accumulator Voltage is sensed by Energy meter. Include fusing, wire gage, terminals used.</w:t>
      </w:r>
    </w:p>
    <w:p w14:paraId="3616E5CF" w14:textId="77777777" w:rsidR="000E31C1" w:rsidRPr="00653B6B" w:rsidRDefault="000E31C1" w:rsidP="007019C6">
      <w:pPr>
        <w:pStyle w:val="Instructions"/>
        <w:numPr>
          <w:ins w:id="149" w:author="Auteur"/>
        </w:numPr>
      </w:pPr>
    </w:p>
    <w:p w14:paraId="277B16EF" w14:textId="77777777" w:rsidR="005662E4" w:rsidRPr="00653B6B" w:rsidRDefault="005662E4" w:rsidP="005662E4">
      <w:pPr>
        <w:pStyle w:val="Kop2"/>
      </w:pPr>
      <w:bookmarkStart w:id="150" w:name="_Toc510478073"/>
      <w:r w:rsidRPr="00653B6B">
        <w:t>Firewall</w:t>
      </w:r>
      <w:bookmarkEnd w:id="150"/>
    </w:p>
    <w:p w14:paraId="382B9568" w14:textId="77777777" w:rsidR="005662E4" w:rsidRDefault="007019C6" w:rsidP="005662E4">
      <w:pPr>
        <w:pStyle w:val="Kop3"/>
      </w:pPr>
      <w:r>
        <w:t>Firewall Layer Specifications</w:t>
      </w:r>
    </w:p>
    <w:p w14:paraId="7B0F94AA" w14:textId="77777777" w:rsidR="005B2359" w:rsidRPr="005B2359" w:rsidRDefault="005B2359" w:rsidP="005B2359">
      <w:pPr>
        <w:pStyle w:val="Instructions"/>
      </w:pPr>
      <w:r>
        <w:t xml:space="preserve">Complete the </w:t>
      </w:r>
      <w:r w:rsidR="00492221">
        <w:t xml:space="preserve">information in the </w:t>
      </w:r>
      <w:r>
        <w:t>table below.</w:t>
      </w:r>
    </w:p>
    <w:tbl>
      <w:tblPr>
        <w:tblStyle w:val="Tabelraster"/>
        <w:tblW w:w="0" w:type="auto"/>
        <w:tblLook w:val="04A0" w:firstRow="1" w:lastRow="0" w:firstColumn="1" w:lastColumn="0" w:noHBand="0" w:noVBand="1"/>
      </w:tblPr>
      <w:tblGrid>
        <w:gridCol w:w="3595"/>
        <w:gridCol w:w="2880"/>
      </w:tblGrid>
      <w:tr w:rsidR="005B2359" w14:paraId="3F9D31A8" w14:textId="77777777">
        <w:trPr>
          <w:cantSplit/>
        </w:trPr>
        <w:tc>
          <w:tcPr>
            <w:tcW w:w="3595" w:type="dxa"/>
          </w:tcPr>
          <w:p w14:paraId="1FC72E74" w14:textId="77777777" w:rsidR="005B2359" w:rsidRDefault="005B2359" w:rsidP="005B2359">
            <w:pPr>
              <w:keepNext/>
            </w:pPr>
            <w:r>
              <w:t>Aluminum layer thickness:</w:t>
            </w:r>
          </w:p>
        </w:tc>
        <w:tc>
          <w:tcPr>
            <w:tcW w:w="2880" w:type="dxa"/>
          </w:tcPr>
          <w:p w14:paraId="374DD2CF" w14:textId="77777777" w:rsidR="005B2359" w:rsidRDefault="00756D04" w:rsidP="00756D04">
            <w:pPr>
              <w:pStyle w:val="Instructions"/>
            </w:pPr>
            <w:r>
              <w:t>0.2mm</w:t>
            </w:r>
          </w:p>
        </w:tc>
      </w:tr>
      <w:tr w:rsidR="005B2359" w14:paraId="22D4E01E" w14:textId="77777777">
        <w:trPr>
          <w:cantSplit/>
        </w:trPr>
        <w:tc>
          <w:tcPr>
            <w:tcW w:w="3595" w:type="dxa"/>
          </w:tcPr>
          <w:p w14:paraId="0C86C770" w14:textId="77777777" w:rsidR="005B2359" w:rsidRDefault="005B2359" w:rsidP="005B2359">
            <w:pPr>
              <w:keepNext/>
            </w:pPr>
            <w:r>
              <w:t>Insulating layer thickness:</w:t>
            </w:r>
          </w:p>
        </w:tc>
        <w:tc>
          <w:tcPr>
            <w:tcW w:w="2880" w:type="dxa"/>
          </w:tcPr>
          <w:p w14:paraId="299DB927" w14:textId="77777777" w:rsidR="005B2359" w:rsidRDefault="00756D04" w:rsidP="00756D04">
            <w:pPr>
              <w:pStyle w:val="Instructions"/>
            </w:pPr>
            <w:r>
              <w:t>2mm</w:t>
            </w:r>
          </w:p>
        </w:tc>
      </w:tr>
      <w:tr w:rsidR="005B2359" w14:paraId="28087BFD" w14:textId="77777777">
        <w:trPr>
          <w:cantSplit/>
        </w:trPr>
        <w:tc>
          <w:tcPr>
            <w:tcW w:w="3595" w:type="dxa"/>
          </w:tcPr>
          <w:p w14:paraId="5BA6954C" w14:textId="77777777" w:rsidR="005B2359" w:rsidRDefault="00756D04" w:rsidP="005B2359">
            <w:pPr>
              <w:keepNext/>
            </w:pPr>
            <w:r>
              <w:t xml:space="preserve">Insulating Material </w:t>
            </w:r>
            <w:r w:rsidR="005B2359">
              <w:t>Make / Model:</w:t>
            </w:r>
          </w:p>
        </w:tc>
        <w:tc>
          <w:tcPr>
            <w:tcW w:w="2880" w:type="dxa"/>
          </w:tcPr>
          <w:p w14:paraId="20BA5981" w14:textId="77777777" w:rsidR="005B2359" w:rsidRDefault="00756D04" w:rsidP="00756D04">
            <w:pPr>
              <w:pStyle w:val="Instructions"/>
            </w:pPr>
            <w:r>
              <w:t>Conductive Co.  FLDPRDCT</w:t>
            </w:r>
          </w:p>
        </w:tc>
      </w:tr>
      <w:tr w:rsidR="005B2359" w14:paraId="6EE4293A" w14:textId="77777777">
        <w:trPr>
          <w:cantSplit/>
        </w:trPr>
        <w:tc>
          <w:tcPr>
            <w:tcW w:w="3595" w:type="dxa"/>
          </w:tcPr>
          <w:p w14:paraId="68894F62" w14:textId="77777777" w:rsidR="005B2359" w:rsidRDefault="00756D04" w:rsidP="005B2359">
            <w:pPr>
              <w:keepNext/>
            </w:pPr>
            <w:r>
              <w:t xml:space="preserve">Insulating Material </w:t>
            </w:r>
            <w:r w:rsidR="005B2359">
              <w:t>Datasheet:</w:t>
            </w:r>
          </w:p>
        </w:tc>
        <w:tc>
          <w:tcPr>
            <w:tcW w:w="2880" w:type="dxa"/>
          </w:tcPr>
          <w:p w14:paraId="76B73E76" w14:textId="77777777" w:rsidR="005B2359" w:rsidRDefault="00A70B0E" w:rsidP="00756D04">
            <w:pPr>
              <w:pStyle w:val="Instructions"/>
            </w:pPr>
            <w:hyperlink r:id="rId44" w:history="1">
              <w:r w:rsidR="00756D04" w:rsidRPr="002527BB">
                <w:rPr>
                  <w:rStyle w:val="Hyperlink"/>
                </w:rPr>
                <w:t>Datasheet</w:t>
              </w:r>
            </w:hyperlink>
          </w:p>
        </w:tc>
      </w:tr>
      <w:tr w:rsidR="005B2359" w14:paraId="451E1EAD" w14:textId="77777777">
        <w:trPr>
          <w:cantSplit/>
        </w:trPr>
        <w:tc>
          <w:tcPr>
            <w:tcW w:w="3595" w:type="dxa"/>
          </w:tcPr>
          <w:p w14:paraId="420E99B8" w14:textId="77777777" w:rsidR="005B2359" w:rsidRDefault="005B2359" w:rsidP="005B2359">
            <w:pPr>
              <w:keepNext/>
            </w:pPr>
            <w:r>
              <w:t>Insulating layer side:</w:t>
            </w:r>
          </w:p>
        </w:tc>
        <w:tc>
          <w:tcPr>
            <w:tcW w:w="2880" w:type="dxa"/>
          </w:tcPr>
          <w:p w14:paraId="452C073A" w14:textId="77777777" w:rsidR="005B2359" w:rsidRDefault="00756D04" w:rsidP="00756D04">
            <w:pPr>
              <w:pStyle w:val="Instructions"/>
            </w:pPr>
            <w:r>
              <w:t>Driver</w:t>
            </w:r>
          </w:p>
        </w:tc>
      </w:tr>
    </w:tbl>
    <w:p w14:paraId="2F8BAE30" w14:textId="21DCE803" w:rsidR="005B2359" w:rsidRDefault="005B2359" w:rsidP="005B2359">
      <w:pPr>
        <w:pStyle w:val="Bijschrift"/>
      </w:pPr>
      <w:bookmarkStart w:id="151" w:name="_Toc129899096"/>
      <w:r>
        <w:t xml:space="preserve">Table </w:t>
      </w:r>
      <w:r w:rsidR="008D6B08">
        <w:t>9</w:t>
      </w:r>
      <w:r w:rsidR="00944031">
        <w:noBreakHyphen/>
      </w:r>
      <w:r w:rsidR="00F53D6A">
        <w:fldChar w:fldCharType="begin"/>
      </w:r>
      <w:r w:rsidR="00D77576">
        <w:instrText xml:space="preserve"> SEQ Table \* ARABIC \s 1 </w:instrText>
      </w:r>
      <w:r w:rsidR="00F53D6A">
        <w:fldChar w:fldCharType="separate"/>
      </w:r>
      <w:r w:rsidR="00492221">
        <w:rPr>
          <w:noProof/>
        </w:rPr>
        <w:t>1</w:t>
      </w:r>
      <w:r w:rsidR="00F53D6A">
        <w:rPr>
          <w:noProof/>
        </w:rPr>
        <w:fldChar w:fldCharType="end"/>
      </w:r>
      <w:r>
        <w:t xml:space="preserve"> - Firewall Specifications</w:t>
      </w:r>
      <w:bookmarkEnd w:id="151"/>
    </w:p>
    <w:p w14:paraId="32BD881E" w14:textId="1E43B027" w:rsidR="008D6B08" w:rsidRDefault="008D6B08" w:rsidP="008D6B08">
      <w:pPr>
        <w:pStyle w:val="Kop3"/>
      </w:pPr>
      <w:r>
        <w:t>Firewall Grounding</w:t>
      </w:r>
    </w:p>
    <w:p w14:paraId="25C9938C" w14:textId="0316A409" w:rsidR="008D6B08" w:rsidRDefault="008D6B08" w:rsidP="008D6B08">
      <w:pPr>
        <w:pStyle w:val="Instructions"/>
      </w:pPr>
      <w:r>
        <w:t>Provide details of how firewall’s detachable parts grounding is ensured (if any)</w:t>
      </w:r>
      <w:r w:rsidR="000C029A">
        <w:t>.</w:t>
      </w:r>
    </w:p>
    <w:p w14:paraId="2428658C" w14:textId="77777777" w:rsidR="008D6B08" w:rsidRPr="008D6B08" w:rsidRDefault="008D6B08" w:rsidP="008D6B08"/>
    <w:p w14:paraId="1CA62B06" w14:textId="77777777" w:rsidR="005662E4" w:rsidRDefault="007019C6" w:rsidP="005662E4">
      <w:pPr>
        <w:pStyle w:val="Kop3"/>
      </w:pPr>
      <w:r>
        <w:t>Firewall Location</w:t>
      </w:r>
    </w:p>
    <w:p w14:paraId="2DCD58E0" w14:textId="77777777" w:rsidR="005B2359" w:rsidRDefault="005B2359" w:rsidP="005B2359">
      <w:pPr>
        <w:pStyle w:val="Instructions"/>
      </w:pPr>
      <w:r w:rsidRPr="00653B6B">
        <w:t>Provide</w:t>
      </w:r>
      <w:r w:rsidRPr="00653B6B">
        <w:rPr>
          <w:rFonts w:eastAsia="Arial"/>
        </w:rPr>
        <w:t xml:space="preserve"> </w:t>
      </w:r>
      <w:r w:rsidR="00464DD2">
        <w:t>CAD rendering(s) or photographs</w:t>
      </w:r>
      <w:r w:rsidR="000E31C1">
        <w:t xml:space="preserve"> </w:t>
      </w:r>
      <w:r w:rsidRPr="00653B6B">
        <w:t>showing</w:t>
      </w:r>
      <w:r w:rsidRPr="00653B6B">
        <w:rPr>
          <w:rFonts w:eastAsia="Arial"/>
        </w:rPr>
        <w:t xml:space="preserve"> </w:t>
      </w:r>
      <w:r w:rsidRPr="00653B6B">
        <w:t>the</w:t>
      </w:r>
      <w:r w:rsidRPr="00653B6B">
        <w:rPr>
          <w:rFonts w:eastAsia="Arial"/>
        </w:rPr>
        <w:t xml:space="preserve"> </w:t>
      </w:r>
      <w:r>
        <w:t>firewall components</w:t>
      </w:r>
      <w:r w:rsidRPr="00653B6B">
        <w:t>.</w:t>
      </w:r>
      <w:r w:rsidRPr="00653B6B">
        <w:rPr>
          <w:rFonts w:eastAsia="Arial"/>
        </w:rPr>
        <w:t xml:space="preserve"> </w:t>
      </w:r>
      <w:r w:rsidRPr="00653B6B">
        <w:t>Mark</w:t>
      </w:r>
      <w:r w:rsidRPr="00653B6B">
        <w:rPr>
          <w:rFonts w:eastAsia="Arial"/>
        </w:rPr>
        <w:t xml:space="preserve"> </w:t>
      </w:r>
      <w:r w:rsidRPr="00653B6B">
        <w:t>the</w:t>
      </w:r>
      <w:r w:rsidRPr="00653B6B">
        <w:rPr>
          <w:rFonts w:eastAsia="Arial"/>
        </w:rPr>
        <w:t xml:space="preserve"> </w:t>
      </w:r>
      <w:r w:rsidRPr="00653B6B">
        <w:t>parts</w:t>
      </w:r>
      <w:r w:rsidRPr="00653B6B">
        <w:rPr>
          <w:rFonts w:eastAsia="Arial"/>
        </w:rPr>
        <w:t xml:space="preserve"> </w:t>
      </w:r>
      <w:r w:rsidRPr="00653B6B">
        <w:t>in</w:t>
      </w:r>
      <w:r w:rsidRPr="00653B6B">
        <w:rPr>
          <w:rFonts w:eastAsia="Arial"/>
        </w:rPr>
        <w:t xml:space="preserve"> </w:t>
      </w:r>
      <w:r w:rsidRPr="00653B6B">
        <w:t>the</w:t>
      </w:r>
      <w:r w:rsidRPr="00653B6B">
        <w:rPr>
          <w:rFonts w:eastAsia="Arial"/>
        </w:rPr>
        <w:t xml:space="preserve"> </w:t>
      </w:r>
      <w:r w:rsidRPr="00653B6B">
        <w:t>renderings,</w:t>
      </w:r>
      <w:r w:rsidRPr="00653B6B">
        <w:rPr>
          <w:rFonts w:eastAsia="Arial"/>
        </w:rPr>
        <w:t xml:space="preserve"> </w:t>
      </w:r>
      <w:r w:rsidRPr="00653B6B">
        <w:t>if</w:t>
      </w:r>
      <w:r w:rsidRPr="00653B6B">
        <w:rPr>
          <w:rFonts w:eastAsia="Arial"/>
        </w:rPr>
        <w:t xml:space="preserve"> </w:t>
      </w:r>
      <w:r>
        <w:t>necessary.</w:t>
      </w:r>
    </w:p>
    <w:p w14:paraId="39D75F18" w14:textId="77777777" w:rsidR="00FA6039" w:rsidRDefault="00FA6039" w:rsidP="007019C6">
      <w:pPr>
        <w:pStyle w:val="Instructions"/>
        <w:keepNext/>
      </w:pPr>
      <w:r w:rsidRPr="00653B6B">
        <w:rPr>
          <w:noProof/>
          <w:lang w:val="en-GB" w:eastAsia="en-GB"/>
        </w:rPr>
        <w:drawing>
          <wp:inline distT="0" distB="0" distL="0" distR="0" wp14:anchorId="4DC50621" wp14:editId="1A891002">
            <wp:extent cx="2343150" cy="2343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1].png"/>
                    <pic:cNvPicPr/>
                  </pic:nvPicPr>
                  <pic:blipFill>
                    <a:blip r:embed="rId15" cstate="email">
                      <a:extLst>
                        <a:ext uri="{28A0092B-C50C-407E-A947-70E740481C1C}">
                          <a14:useLocalDpi xmlns:a14="http://schemas.microsoft.com/office/drawing/2010/main"/>
                        </a:ext>
                      </a:extLst>
                    </a:blip>
                    <a:stretch>
                      <a:fillRect/>
                    </a:stretch>
                  </pic:blipFill>
                  <pic:spPr>
                    <a:xfrm>
                      <a:off x="0" y="0"/>
                      <a:ext cx="2343425" cy="2343425"/>
                    </a:xfrm>
                    <a:prstGeom prst="rect">
                      <a:avLst/>
                    </a:prstGeom>
                  </pic:spPr>
                </pic:pic>
              </a:graphicData>
            </a:graphic>
          </wp:inline>
        </w:drawing>
      </w:r>
    </w:p>
    <w:p w14:paraId="1667EDC5" w14:textId="334B19A6" w:rsidR="007019C6" w:rsidRPr="005B2359" w:rsidRDefault="007019C6" w:rsidP="007019C6">
      <w:pPr>
        <w:pStyle w:val="Bijschrift"/>
      </w:pPr>
      <w:bookmarkStart w:id="152" w:name="_Toc494398000"/>
      <w:bookmarkStart w:id="153" w:name="_Toc129898658"/>
      <w:r>
        <w:t xml:space="preserve">Figure </w:t>
      </w:r>
      <w:r w:rsidR="00F53D6A">
        <w:fldChar w:fldCharType="begin"/>
      </w:r>
      <w:r w:rsidR="00D77576">
        <w:instrText xml:space="preserve"> STYLEREF 1 \s </w:instrText>
      </w:r>
      <w:r w:rsidR="00F53D6A">
        <w:fldChar w:fldCharType="separate"/>
      </w:r>
      <w:r w:rsidR="00FD21D5">
        <w:rPr>
          <w:noProof/>
        </w:rPr>
        <w:t>9</w:t>
      </w:r>
      <w:r w:rsidR="00F53D6A">
        <w:rPr>
          <w:noProof/>
        </w:rPr>
        <w:fldChar w:fldCharType="end"/>
      </w:r>
      <w:r>
        <w:noBreakHyphen/>
      </w:r>
      <w:r w:rsidR="00F53D6A">
        <w:fldChar w:fldCharType="begin"/>
      </w:r>
      <w:r w:rsidR="00D77576">
        <w:instrText xml:space="preserve"> SEQ Figure \* ARABIC \s 1 </w:instrText>
      </w:r>
      <w:r w:rsidR="00F53D6A">
        <w:fldChar w:fldCharType="separate"/>
      </w:r>
      <w:r w:rsidR="00FD21D5">
        <w:rPr>
          <w:noProof/>
        </w:rPr>
        <w:t>2</w:t>
      </w:r>
      <w:r w:rsidR="00F53D6A">
        <w:rPr>
          <w:noProof/>
        </w:rPr>
        <w:fldChar w:fldCharType="end"/>
      </w:r>
      <w:r>
        <w:t xml:space="preserve"> - Firewall Location</w:t>
      </w:r>
      <w:bookmarkEnd w:id="152"/>
      <w:bookmarkEnd w:id="153"/>
    </w:p>
    <w:p w14:paraId="2C194E13" w14:textId="77777777" w:rsidR="005662E4" w:rsidRPr="00653B6B" w:rsidRDefault="007019C6" w:rsidP="005662E4">
      <w:pPr>
        <w:pStyle w:val="Kop2"/>
      </w:pPr>
      <w:bookmarkStart w:id="154" w:name="_Toc510478074"/>
      <w:r>
        <w:t>G</w:t>
      </w:r>
      <w:r w:rsidR="005662E4" w:rsidRPr="00653B6B">
        <w:t>rounding</w:t>
      </w:r>
      <w:bookmarkEnd w:id="154"/>
    </w:p>
    <w:p w14:paraId="61D4E885" w14:textId="77777777" w:rsidR="005662E4" w:rsidRPr="00653B6B" w:rsidRDefault="007019C6" w:rsidP="005662E4">
      <w:pPr>
        <w:pStyle w:val="Kop3"/>
      </w:pPr>
      <w:r>
        <w:t>Composite Grounding</w:t>
      </w:r>
    </w:p>
    <w:p w14:paraId="3FE92A4E" w14:textId="6797C0CC" w:rsidR="00B130E2" w:rsidRDefault="005B2359" w:rsidP="005B2359">
      <w:pPr>
        <w:pStyle w:val="Instructions"/>
      </w:pPr>
      <w:r>
        <w:t>Describe how any composites will be grounded to meet the required grounding level.</w:t>
      </w:r>
    </w:p>
    <w:p w14:paraId="43CC328B" w14:textId="0BBBCF92" w:rsidR="008D6B08" w:rsidRDefault="008D6B08" w:rsidP="005B2359">
      <w:pPr>
        <w:pStyle w:val="Instructions"/>
      </w:pPr>
    </w:p>
    <w:p w14:paraId="3F16DC0C" w14:textId="2488BAB4" w:rsidR="008D6B08" w:rsidRDefault="008D6B08" w:rsidP="008D6B08">
      <w:pPr>
        <w:pStyle w:val="Kop3"/>
      </w:pPr>
      <w:r>
        <w:t>Suspension &amp; Wheel Assembly Grounding</w:t>
      </w:r>
    </w:p>
    <w:p w14:paraId="2C6F423D" w14:textId="169FA4CC" w:rsidR="008D6B08" w:rsidRPr="008D6B08" w:rsidRDefault="008D6B08" w:rsidP="008D6B08">
      <w:pPr>
        <w:pStyle w:val="Instructions"/>
      </w:pPr>
      <w:r>
        <w:t>Describe how parts near the wheel motors (if any) will be grounded</w:t>
      </w:r>
      <w:r w:rsidR="000C029A">
        <w:t>.</w:t>
      </w:r>
    </w:p>
    <w:p w14:paraId="6F08D311" w14:textId="77777777" w:rsidR="005B2359" w:rsidRPr="00653B6B" w:rsidRDefault="005B2359" w:rsidP="005B2359">
      <w:pPr>
        <w:pStyle w:val="Instructions"/>
      </w:pPr>
    </w:p>
    <w:p w14:paraId="4096201F" w14:textId="77777777" w:rsidR="005B2359" w:rsidRDefault="005B2359" w:rsidP="005B2359">
      <w:pPr>
        <w:pStyle w:val="Kop2"/>
      </w:pPr>
      <w:bookmarkStart w:id="155" w:name="_Toc510478075"/>
      <w:r>
        <w:lastRenderedPageBreak/>
        <w:t>Other Components</w:t>
      </w:r>
      <w:bookmarkEnd w:id="155"/>
    </w:p>
    <w:p w14:paraId="5A5B234C" w14:textId="77777777" w:rsidR="00B130E2" w:rsidRDefault="005B2359" w:rsidP="00B43D90">
      <w:pPr>
        <w:pStyle w:val="Instructions"/>
      </w:pPr>
      <w:r>
        <w:t>Add additional sections here to discuss other unique aspects of your design that you feel are appropriate for the ESF.  For example, DCDC converters, details of team designed motor controller or battery chargers, etc.</w:t>
      </w:r>
    </w:p>
    <w:p w14:paraId="7565F2DF" w14:textId="77777777" w:rsidR="00A51984" w:rsidRDefault="00A51984" w:rsidP="00756D04">
      <w:pPr>
        <w:pStyle w:val="Kop1"/>
      </w:pPr>
      <w:bookmarkStart w:id="156" w:name="_Toc510478076"/>
      <w:r>
        <w:t>Appendix</w:t>
      </w:r>
      <w:bookmarkEnd w:id="156"/>
    </w:p>
    <w:p w14:paraId="6323542A" w14:textId="77777777" w:rsidR="00A51984" w:rsidRDefault="00A51984" w:rsidP="00756D04">
      <w:pPr>
        <w:pStyle w:val="Kop2"/>
      </w:pPr>
      <w:bookmarkStart w:id="157" w:name="_Toc510478077"/>
      <w:r>
        <w:t>SDS (MSDS) of accumulator cell</w:t>
      </w:r>
      <w:bookmarkEnd w:id="157"/>
    </w:p>
    <w:p w14:paraId="5D60B289" w14:textId="77777777" w:rsidR="00492221" w:rsidRPr="00492221" w:rsidRDefault="00492221" w:rsidP="00492221">
      <w:pPr>
        <w:pStyle w:val="Instructions"/>
      </w:pPr>
      <w:r>
        <w:t>Insert SDS for accumulator cells here.</w:t>
      </w:r>
    </w:p>
    <w:sectPr w:rsidR="00492221" w:rsidRPr="00492221" w:rsidSect="00CA407B">
      <w:headerReference w:type="default" r:id="rId45"/>
      <w:footerReference w:type="default" r:id="rId46"/>
      <w:head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9389" w14:textId="77777777" w:rsidR="00A70B0E" w:rsidRDefault="00A70B0E" w:rsidP="00CA407B">
      <w:r>
        <w:separator/>
      </w:r>
    </w:p>
  </w:endnote>
  <w:endnote w:type="continuationSeparator" w:id="0">
    <w:p w14:paraId="086C7D2D" w14:textId="77777777" w:rsidR="00A70B0E" w:rsidRDefault="00A70B0E" w:rsidP="00CA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ohit Hindi">
    <w:altName w:val="MS Mincho"/>
    <w:charset w:val="8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4532" w14:textId="77777777" w:rsidR="00714422" w:rsidRDefault="00714422">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87B" w14:textId="77777777" w:rsidR="00714422" w:rsidRDefault="007144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9E3D" w14:textId="77777777" w:rsidR="00714422" w:rsidRDefault="006304FE">
    <w:pPr>
      <w:pStyle w:val="Voettekst"/>
      <w:jc w:val="right"/>
    </w:pPr>
    <w:r>
      <w:fldChar w:fldCharType="begin"/>
    </w:r>
    <w:r>
      <w:instrText xml:space="preserve"> PAGE </w:instrText>
    </w:r>
    <w:r>
      <w:fldChar w:fldCharType="separate"/>
    </w:r>
    <w:r w:rsidR="00881888">
      <w:rPr>
        <w:noProof/>
      </w:rPr>
      <w:t>7</w:t>
    </w:r>
    <w:r>
      <w:rPr>
        <w:noProof/>
      </w:rPr>
      <w:fldChar w:fldCharType="end"/>
    </w:r>
  </w:p>
  <w:p w14:paraId="1E8B78C2" w14:textId="423264EA" w:rsidR="00714422" w:rsidRDefault="00816B0B">
    <w:pPr>
      <w:pStyle w:val="Voettekst"/>
    </w:pPr>
    <w:r w:rsidRPr="00816B0B">
      <w:t>2023 Formula Student Netherlands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BE9" w14:textId="77777777" w:rsidR="00714422" w:rsidRDefault="007144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8463" w14:textId="77777777" w:rsidR="00714422" w:rsidRDefault="007144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79D" w14:textId="77777777" w:rsidR="00714422" w:rsidRDefault="006304FE">
    <w:pPr>
      <w:pStyle w:val="Voettekst"/>
      <w:jc w:val="right"/>
    </w:pPr>
    <w:r>
      <w:fldChar w:fldCharType="begin"/>
    </w:r>
    <w:r>
      <w:instrText xml:space="preserve"> PAGE </w:instrText>
    </w:r>
    <w:r>
      <w:fldChar w:fldCharType="separate"/>
    </w:r>
    <w:r w:rsidR="00881888">
      <w:rPr>
        <w:noProof/>
      </w:rPr>
      <w:t>28</w:t>
    </w:r>
    <w:r>
      <w:rPr>
        <w:noProof/>
      </w:rPr>
      <w:fldChar w:fldCharType="end"/>
    </w:r>
  </w:p>
  <w:p w14:paraId="5291604A" w14:textId="3A790550" w:rsidR="00714422" w:rsidRDefault="00816B0B">
    <w:pPr>
      <w:pStyle w:val="Voettekst"/>
    </w:pPr>
    <w:r w:rsidRPr="00816B0B">
      <w:t>2023 Formula Student Netherlands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7E1B" w14:textId="77777777" w:rsidR="00714422" w:rsidRDefault="0071442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70BA" w14:textId="5AC3026F" w:rsidR="00714422" w:rsidRDefault="00714422" w:rsidP="00CA407B">
    <w:pPr>
      <w:pStyle w:val="Voettekst"/>
      <w:tabs>
        <w:tab w:val="clear" w:pos="4680"/>
      </w:tabs>
    </w:pPr>
    <w:r>
      <w:t>20</w:t>
    </w:r>
    <w:r w:rsidR="0087551A">
      <w:t>23</w:t>
    </w:r>
    <w:r>
      <w:t xml:space="preserve"> Formula </w:t>
    </w:r>
    <w:r w:rsidR="0087551A">
      <w:t>Student Netherlands</w:t>
    </w:r>
    <w:r>
      <w:tab/>
    </w:r>
    <w:r w:rsidR="006304FE">
      <w:fldChar w:fldCharType="begin"/>
    </w:r>
    <w:r w:rsidR="006304FE">
      <w:instrText xml:space="preserve"> PAGE   \* MERGEFORMAT </w:instrText>
    </w:r>
    <w:r w:rsidR="006304FE">
      <w:fldChar w:fldCharType="separate"/>
    </w:r>
    <w:r w:rsidR="00881888">
      <w:rPr>
        <w:noProof/>
      </w:rPr>
      <w:t>30</w:t>
    </w:r>
    <w:r w:rsidR="006304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056C" w14:textId="77777777" w:rsidR="00A70B0E" w:rsidRDefault="00A70B0E" w:rsidP="00CA407B">
      <w:r>
        <w:separator/>
      </w:r>
    </w:p>
  </w:footnote>
  <w:footnote w:type="continuationSeparator" w:id="0">
    <w:p w14:paraId="6F2206FE" w14:textId="77777777" w:rsidR="00A70B0E" w:rsidRDefault="00A70B0E" w:rsidP="00CA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B2B0" w14:textId="1157C7FF" w:rsidR="00714422" w:rsidRDefault="002175DA" w:rsidP="00CA407B">
    <w:pPr>
      <w:ind w:left="1416" w:firstLine="708"/>
      <w:rPr>
        <w:b/>
        <w:sz w:val="28"/>
      </w:rPr>
    </w:pPr>
    <w:r>
      <w:rPr>
        <w:noProof/>
      </w:rPr>
      <w:drawing>
        <wp:anchor distT="0" distB="0" distL="114300" distR="114300" simplePos="0" relativeHeight="251658240" behindDoc="1" locked="0" layoutInCell="1" allowOverlap="1" wp14:anchorId="31A9C963" wp14:editId="055E9A5B">
          <wp:simplePos x="0" y="0"/>
          <wp:positionH relativeFrom="column">
            <wp:posOffset>-160020</wp:posOffset>
          </wp:positionH>
          <wp:positionV relativeFrom="paragraph">
            <wp:posOffset>-259080</wp:posOffset>
          </wp:positionV>
          <wp:extent cx="1394460" cy="139446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6CBA6" w14:textId="1A518FE8" w:rsidR="00714422" w:rsidRDefault="00714422" w:rsidP="00CA407B">
    <w:pPr>
      <w:ind w:left="1416" w:firstLine="924"/>
      <w:rPr>
        <w:b/>
        <w:sz w:val="28"/>
      </w:rPr>
    </w:pPr>
    <w:r>
      <w:rPr>
        <w:b/>
        <w:sz w:val="28"/>
      </w:rPr>
      <w:t xml:space="preserve">Formula </w:t>
    </w:r>
    <w:r w:rsidR="002175DA">
      <w:rPr>
        <w:b/>
        <w:sz w:val="28"/>
      </w:rPr>
      <w:t>Student Netherlands</w:t>
    </w:r>
    <w:r>
      <w:rPr>
        <w:b/>
        <w:sz w:val="28"/>
      </w:rPr>
      <w:tab/>
    </w:r>
  </w:p>
  <w:p w14:paraId="69AF849B" w14:textId="77777777" w:rsidR="00714422" w:rsidRDefault="00714422" w:rsidP="00CA407B">
    <w:pPr>
      <w:ind w:left="1416" w:firstLine="924"/>
      <w:rPr>
        <w:b/>
        <w:sz w:val="28"/>
      </w:rPr>
    </w:pPr>
    <w:r>
      <w:rPr>
        <w:b/>
        <w:sz w:val="28"/>
      </w:rPr>
      <w:t>Electrical</w:t>
    </w:r>
    <w:r>
      <w:rPr>
        <w:rFonts w:eastAsia="Arial"/>
        <w:b/>
        <w:sz w:val="28"/>
      </w:rPr>
      <w:t xml:space="preserve"> </w:t>
    </w:r>
    <w:r>
      <w:rPr>
        <w:b/>
        <w:sz w:val="28"/>
      </w:rPr>
      <w:t xml:space="preserve">System Form Template for Electric </w:t>
    </w:r>
    <w:r>
      <w:rPr>
        <w:rFonts w:eastAsia="Arial"/>
        <w:b/>
        <w:sz w:val="28"/>
      </w:rPr>
      <w:t>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D05D" w14:textId="77777777" w:rsidR="00714422" w:rsidRDefault="007144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C47F" w14:textId="252650FF" w:rsidR="00714422" w:rsidRDefault="00714422">
    <w:pPr>
      <w:pStyle w:val="Koptekst"/>
    </w:pPr>
    <w:r>
      <w:t>University</w:t>
    </w:r>
    <w:r>
      <w:rPr>
        <w:rFonts w:eastAsia="Arial"/>
      </w:rPr>
      <w:t xml:space="preserve"> </w:t>
    </w:r>
    <w:r>
      <w:t>Name,</w:t>
    </w:r>
    <w:r>
      <w:rPr>
        <w:rFonts w:eastAsia="Arial"/>
      </w:rPr>
      <w:t xml:space="preserve"> </w:t>
    </w:r>
    <w:r>
      <w:t>Car</w:t>
    </w:r>
    <w:r>
      <w:rPr>
        <w:rFonts w:eastAsia="Arial"/>
      </w:rPr>
      <w:t xml:space="preserve"> </w:t>
    </w:r>
    <w:r>
      <w:t>Number</w:t>
    </w:r>
    <w:r>
      <w:tab/>
    </w:r>
    <w:r>
      <w:tab/>
    </w:r>
  </w:p>
  <w:p w14:paraId="0795E1AE" w14:textId="77777777" w:rsidR="00714422" w:rsidRDefault="00714422">
    <w:pPr>
      <w:pStyle w:val="Koptekst"/>
    </w:pPr>
    <w:r>
      <w:t>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A497" w14:textId="77777777" w:rsidR="00714422" w:rsidRDefault="007144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B709" w14:textId="77777777" w:rsidR="00714422" w:rsidRDefault="007144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4E6C" w14:textId="192A60B0" w:rsidR="00714422" w:rsidRDefault="00714422">
    <w:pPr>
      <w:pStyle w:val="Koptekst"/>
    </w:pPr>
    <w:r>
      <w:t>University</w:t>
    </w:r>
    <w:r>
      <w:rPr>
        <w:rFonts w:eastAsia="Arial"/>
      </w:rPr>
      <w:t xml:space="preserve"> </w:t>
    </w:r>
    <w:r>
      <w:t>Name,</w:t>
    </w:r>
    <w:r>
      <w:rPr>
        <w:rFonts w:eastAsia="Arial"/>
      </w:rPr>
      <w:t xml:space="preserve"> </w:t>
    </w:r>
    <w:r>
      <w:t>Car</w:t>
    </w:r>
    <w:r>
      <w:rPr>
        <w:rFonts w:eastAsia="Arial"/>
      </w:rPr>
      <w:t xml:space="preserve"> </w:t>
    </w:r>
    <w:r>
      <w:t>Number</w:t>
    </w:r>
  </w:p>
  <w:p w14:paraId="7462685D" w14:textId="77777777" w:rsidR="00714422" w:rsidRDefault="00714422">
    <w:pPr>
      <w:pStyle w:val="Koptekst"/>
    </w:pPr>
    <w:r>
      <w:t>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D67B" w14:textId="77777777" w:rsidR="00714422" w:rsidRDefault="007144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AEE9" w14:textId="77777777" w:rsidR="00714422" w:rsidRDefault="00714422">
    <w:pPr>
      <w:pStyle w:val="Koptekst"/>
    </w:pPr>
    <w:r>
      <w:t>University Name, Car Number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E5A0" w14:textId="77777777" w:rsidR="00714422" w:rsidRPr="00CA407B" w:rsidRDefault="00714422" w:rsidP="00CA40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A81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A7614D"/>
    <w:multiLevelType w:val="hybridMultilevel"/>
    <w:tmpl w:val="998AAB90"/>
    <w:lvl w:ilvl="0" w:tplc="3024589A">
      <w:start w:val="2"/>
      <w:numFmt w:val="bullet"/>
      <w:lvlText w:val="-"/>
      <w:lvlJc w:val="left"/>
      <w:pPr>
        <w:ind w:left="435" w:hanging="360"/>
      </w:pPr>
      <w:rPr>
        <w:rFonts w:ascii="Arial" w:eastAsia="Calibri" w:hAnsi="Arial" w:cs="Symbol" w:hint="default"/>
      </w:rPr>
    </w:lvl>
    <w:lvl w:ilvl="1" w:tplc="08090003" w:tentative="1">
      <w:start w:val="1"/>
      <w:numFmt w:val="bullet"/>
      <w:lvlText w:val="o"/>
      <w:lvlJc w:val="left"/>
      <w:pPr>
        <w:ind w:left="1155" w:hanging="360"/>
      </w:pPr>
      <w:rPr>
        <w:rFonts w:ascii="Courier New" w:hAnsi="Courier New" w:cs="Arial"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Arial"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Arial"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17EE38BE"/>
    <w:multiLevelType w:val="multilevel"/>
    <w:tmpl w:val="FDA8B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824C2"/>
    <w:multiLevelType w:val="hybridMultilevel"/>
    <w:tmpl w:val="A86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174A8"/>
    <w:multiLevelType w:val="multilevel"/>
    <w:tmpl w:val="2F10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2710A"/>
    <w:multiLevelType w:val="multilevel"/>
    <w:tmpl w:val="9DEC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27835"/>
    <w:multiLevelType w:val="multilevel"/>
    <w:tmpl w:val="DA360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F57"/>
    <w:multiLevelType w:val="hybridMultilevel"/>
    <w:tmpl w:val="C492D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522497"/>
    <w:multiLevelType w:val="hybridMultilevel"/>
    <w:tmpl w:val="F8D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51689"/>
    <w:multiLevelType w:val="hybridMultilevel"/>
    <w:tmpl w:val="7CA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A2D49"/>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48EE18D3"/>
    <w:multiLevelType w:val="multilevel"/>
    <w:tmpl w:val="3376A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B2373"/>
    <w:multiLevelType w:val="hybridMultilevel"/>
    <w:tmpl w:val="7A0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A5F45"/>
    <w:multiLevelType w:val="multilevel"/>
    <w:tmpl w:val="295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86A24"/>
    <w:multiLevelType w:val="hybridMultilevel"/>
    <w:tmpl w:val="49CE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8593C"/>
    <w:multiLevelType w:val="hybridMultilevel"/>
    <w:tmpl w:val="30B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D436E"/>
    <w:multiLevelType w:val="hybridMultilevel"/>
    <w:tmpl w:val="3A82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1FA1"/>
    <w:multiLevelType w:val="multilevel"/>
    <w:tmpl w:val="41524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292B60"/>
    <w:multiLevelType w:val="multilevel"/>
    <w:tmpl w:val="6268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F31E51"/>
    <w:multiLevelType w:val="hybridMultilevel"/>
    <w:tmpl w:val="771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96C14"/>
    <w:multiLevelType w:val="hybridMultilevel"/>
    <w:tmpl w:val="2494993C"/>
    <w:lvl w:ilvl="0" w:tplc="2E968E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9"/>
  </w:num>
  <w:num w:numId="5">
    <w:abstractNumId w:val="15"/>
  </w:num>
  <w:num w:numId="6">
    <w:abstractNumId w:val="21"/>
  </w:num>
  <w:num w:numId="7">
    <w:abstractNumId w:val="11"/>
  </w:num>
  <w:num w:numId="8">
    <w:abstractNumId w:val="2"/>
  </w:num>
  <w:num w:numId="9">
    <w:abstractNumId w:val="16"/>
  </w:num>
  <w:num w:numId="10">
    <w:abstractNumId w:val="4"/>
  </w:num>
  <w:num w:numId="11">
    <w:abstractNumId w:val="13"/>
  </w:num>
  <w:num w:numId="12">
    <w:abstractNumId w:val="0"/>
  </w:num>
  <w:num w:numId="13">
    <w:abstractNumId w:val="17"/>
  </w:num>
  <w:num w:numId="14">
    <w:abstractNumId w:val="1"/>
  </w:num>
  <w:num w:numId="15">
    <w:abstractNumId w:val="14"/>
  </w:num>
  <w:num w:numId="16">
    <w:abstractNumId w:val="5"/>
  </w:num>
  <w:num w:numId="17">
    <w:abstractNumId w:val="18"/>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6"/>
  </w:num>
  <w:num w:numId="20">
    <w:abstractNumId w:val="7"/>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62"/>
    <w:rsid w:val="000101C2"/>
    <w:rsid w:val="00034FF4"/>
    <w:rsid w:val="000531A9"/>
    <w:rsid w:val="00063475"/>
    <w:rsid w:val="00070790"/>
    <w:rsid w:val="000A5A9E"/>
    <w:rsid w:val="000A5BEC"/>
    <w:rsid w:val="000A6905"/>
    <w:rsid w:val="000C029A"/>
    <w:rsid w:val="000D34AD"/>
    <w:rsid w:val="000D5CCB"/>
    <w:rsid w:val="000E00AD"/>
    <w:rsid w:val="000E31C1"/>
    <w:rsid w:val="000F252A"/>
    <w:rsid w:val="000F5A72"/>
    <w:rsid w:val="000F6726"/>
    <w:rsid w:val="00137B05"/>
    <w:rsid w:val="00152D9F"/>
    <w:rsid w:val="00170EBC"/>
    <w:rsid w:val="00174BCB"/>
    <w:rsid w:val="001928DE"/>
    <w:rsid w:val="001A7171"/>
    <w:rsid w:val="001C324C"/>
    <w:rsid w:val="001C5D88"/>
    <w:rsid w:val="001D3A09"/>
    <w:rsid w:val="001E43B5"/>
    <w:rsid w:val="001F33FE"/>
    <w:rsid w:val="001F3E80"/>
    <w:rsid w:val="001F7CC6"/>
    <w:rsid w:val="00204E43"/>
    <w:rsid w:val="00205D67"/>
    <w:rsid w:val="002175DA"/>
    <w:rsid w:val="0023595D"/>
    <w:rsid w:val="00242686"/>
    <w:rsid w:val="002527BB"/>
    <w:rsid w:val="002727B8"/>
    <w:rsid w:val="00275788"/>
    <w:rsid w:val="00286F22"/>
    <w:rsid w:val="00291A04"/>
    <w:rsid w:val="00296F66"/>
    <w:rsid w:val="00297A4C"/>
    <w:rsid w:val="002A37F2"/>
    <w:rsid w:val="002C6FEB"/>
    <w:rsid w:val="002F3F76"/>
    <w:rsid w:val="00300CD8"/>
    <w:rsid w:val="003172A6"/>
    <w:rsid w:val="00327333"/>
    <w:rsid w:val="003466B5"/>
    <w:rsid w:val="003524FA"/>
    <w:rsid w:val="00360690"/>
    <w:rsid w:val="00365FC8"/>
    <w:rsid w:val="003B44DE"/>
    <w:rsid w:val="003D2D57"/>
    <w:rsid w:val="003E5A87"/>
    <w:rsid w:val="003F15D5"/>
    <w:rsid w:val="003F78F6"/>
    <w:rsid w:val="00401D27"/>
    <w:rsid w:val="00464DD2"/>
    <w:rsid w:val="00492221"/>
    <w:rsid w:val="004A6E2E"/>
    <w:rsid w:val="004B6D53"/>
    <w:rsid w:val="004D7B66"/>
    <w:rsid w:val="005278CC"/>
    <w:rsid w:val="005543BB"/>
    <w:rsid w:val="005662E4"/>
    <w:rsid w:val="00590CC9"/>
    <w:rsid w:val="005A1B04"/>
    <w:rsid w:val="005B2359"/>
    <w:rsid w:val="005D42AC"/>
    <w:rsid w:val="005E5982"/>
    <w:rsid w:val="005F498A"/>
    <w:rsid w:val="006304FE"/>
    <w:rsid w:val="00631491"/>
    <w:rsid w:val="00636DD0"/>
    <w:rsid w:val="006415E3"/>
    <w:rsid w:val="00653B6B"/>
    <w:rsid w:val="00673162"/>
    <w:rsid w:val="006863F6"/>
    <w:rsid w:val="006B4380"/>
    <w:rsid w:val="006B7542"/>
    <w:rsid w:val="006C198C"/>
    <w:rsid w:val="006C2E29"/>
    <w:rsid w:val="006E2682"/>
    <w:rsid w:val="006E42E2"/>
    <w:rsid w:val="007019C6"/>
    <w:rsid w:val="00714422"/>
    <w:rsid w:val="007472CA"/>
    <w:rsid w:val="007504E0"/>
    <w:rsid w:val="00756D04"/>
    <w:rsid w:val="0078585E"/>
    <w:rsid w:val="007A74E5"/>
    <w:rsid w:val="007D0E85"/>
    <w:rsid w:val="0080601A"/>
    <w:rsid w:val="00816B0B"/>
    <w:rsid w:val="008213B8"/>
    <w:rsid w:val="008514B5"/>
    <w:rsid w:val="0086285B"/>
    <w:rsid w:val="00872353"/>
    <w:rsid w:val="0087551A"/>
    <w:rsid w:val="00881888"/>
    <w:rsid w:val="008A5EA6"/>
    <w:rsid w:val="008B70F3"/>
    <w:rsid w:val="008C4D84"/>
    <w:rsid w:val="008D6B08"/>
    <w:rsid w:val="008E258A"/>
    <w:rsid w:val="00910F12"/>
    <w:rsid w:val="0092649A"/>
    <w:rsid w:val="00936D1D"/>
    <w:rsid w:val="00944031"/>
    <w:rsid w:val="00954698"/>
    <w:rsid w:val="0098602C"/>
    <w:rsid w:val="009A686C"/>
    <w:rsid w:val="009C23C4"/>
    <w:rsid w:val="009C494A"/>
    <w:rsid w:val="009D03B9"/>
    <w:rsid w:val="00A2730B"/>
    <w:rsid w:val="00A430F7"/>
    <w:rsid w:val="00A51984"/>
    <w:rsid w:val="00A544FE"/>
    <w:rsid w:val="00A70B0E"/>
    <w:rsid w:val="00A82FE8"/>
    <w:rsid w:val="00AA7D88"/>
    <w:rsid w:val="00AB0EAC"/>
    <w:rsid w:val="00B04A46"/>
    <w:rsid w:val="00B1127C"/>
    <w:rsid w:val="00B130E2"/>
    <w:rsid w:val="00B24ABF"/>
    <w:rsid w:val="00B315BA"/>
    <w:rsid w:val="00B43D90"/>
    <w:rsid w:val="00B456AC"/>
    <w:rsid w:val="00B5424D"/>
    <w:rsid w:val="00B80315"/>
    <w:rsid w:val="00C00D07"/>
    <w:rsid w:val="00C54517"/>
    <w:rsid w:val="00C70BD5"/>
    <w:rsid w:val="00C914CD"/>
    <w:rsid w:val="00CA407B"/>
    <w:rsid w:val="00CE07A3"/>
    <w:rsid w:val="00CE7FA9"/>
    <w:rsid w:val="00D168B8"/>
    <w:rsid w:val="00D368DE"/>
    <w:rsid w:val="00D4765D"/>
    <w:rsid w:val="00D55DAA"/>
    <w:rsid w:val="00D573F6"/>
    <w:rsid w:val="00D7673D"/>
    <w:rsid w:val="00D77576"/>
    <w:rsid w:val="00D92626"/>
    <w:rsid w:val="00DB3FC3"/>
    <w:rsid w:val="00DB5829"/>
    <w:rsid w:val="00DB627E"/>
    <w:rsid w:val="00DD10F7"/>
    <w:rsid w:val="00DE5E36"/>
    <w:rsid w:val="00E048F6"/>
    <w:rsid w:val="00E1329C"/>
    <w:rsid w:val="00E15B40"/>
    <w:rsid w:val="00E678BD"/>
    <w:rsid w:val="00E80A8B"/>
    <w:rsid w:val="00EA041E"/>
    <w:rsid w:val="00EB01FD"/>
    <w:rsid w:val="00EB0531"/>
    <w:rsid w:val="00EC7829"/>
    <w:rsid w:val="00F05181"/>
    <w:rsid w:val="00F06C78"/>
    <w:rsid w:val="00F13E2D"/>
    <w:rsid w:val="00F37869"/>
    <w:rsid w:val="00F43A27"/>
    <w:rsid w:val="00F53D6A"/>
    <w:rsid w:val="00F804A1"/>
    <w:rsid w:val="00F84478"/>
    <w:rsid w:val="00F90A29"/>
    <w:rsid w:val="00F93D6F"/>
    <w:rsid w:val="00FA4B6A"/>
    <w:rsid w:val="00FA6039"/>
    <w:rsid w:val="00FC463D"/>
    <w:rsid w:val="00FC486C"/>
    <w:rsid w:val="00FC5202"/>
    <w:rsid w:val="00FD21D5"/>
    <w:rsid w:val="00FD2B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21D5"/>
    <w:rPr>
      <w:rFonts w:asciiTheme="majorHAnsi" w:hAnsiTheme="majorHAnsi"/>
    </w:rPr>
  </w:style>
  <w:style w:type="paragraph" w:styleId="Kop1">
    <w:name w:val="heading 1"/>
    <w:basedOn w:val="Standaard"/>
    <w:next w:val="Standaard"/>
    <w:link w:val="Kop1Char"/>
    <w:uiPriority w:val="9"/>
    <w:qFormat/>
    <w:rsid w:val="00B130E2"/>
    <w:pPr>
      <w:keepNext/>
      <w:keepLines/>
      <w:numPr>
        <w:numId w:val="7"/>
      </w:numPr>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4FF4"/>
    <w:pPr>
      <w:keepNext/>
      <w:keepLines/>
      <w:numPr>
        <w:ilvl w:val="1"/>
        <w:numId w:val="7"/>
      </w:numPr>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034FF4"/>
    <w:pPr>
      <w:keepNext/>
      <w:keepLines/>
      <w:numPr>
        <w:ilvl w:val="2"/>
        <w:numId w:val="7"/>
      </w:numPr>
      <w:spacing w:before="40"/>
      <w:outlineLvl w:val="2"/>
    </w:pPr>
    <w:rPr>
      <w:rFonts w:eastAsiaTheme="majorEastAsia" w:cstheme="majorBidi"/>
      <w:color w:val="1F4D78" w:themeColor="accent1" w:themeShade="7F"/>
    </w:rPr>
  </w:style>
  <w:style w:type="paragraph" w:styleId="Kop4">
    <w:name w:val="heading 4"/>
    <w:basedOn w:val="Standaard"/>
    <w:next w:val="Standaard"/>
    <w:link w:val="Kop4Char"/>
    <w:uiPriority w:val="9"/>
    <w:unhideWhenUsed/>
    <w:qFormat/>
    <w:rsid w:val="00034FF4"/>
    <w:pPr>
      <w:keepNext/>
      <w:keepLines/>
      <w:numPr>
        <w:ilvl w:val="3"/>
        <w:numId w:val="7"/>
      </w:numPr>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B130E2"/>
    <w:pPr>
      <w:keepNext/>
      <w:keepLines/>
      <w:numPr>
        <w:ilvl w:val="4"/>
        <w:numId w:val="7"/>
      </w:numPr>
      <w:spacing w:before="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B130E2"/>
    <w:pPr>
      <w:keepNext/>
      <w:keepLines/>
      <w:numPr>
        <w:ilvl w:val="5"/>
        <w:numId w:val="7"/>
      </w:numPr>
      <w:spacing w:before="4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B130E2"/>
    <w:pPr>
      <w:keepNext/>
      <w:keepLines/>
      <w:numPr>
        <w:ilvl w:val="6"/>
        <w:numId w:val="7"/>
      </w:numPr>
      <w:spacing w:before="4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B130E2"/>
    <w:pPr>
      <w:keepNext/>
      <w:keepLines/>
      <w:numPr>
        <w:ilvl w:val="7"/>
        <w:numId w:val="7"/>
      </w:numPr>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130E2"/>
    <w:pPr>
      <w:keepNext/>
      <w:keepLines/>
      <w:numPr>
        <w:ilvl w:val="8"/>
        <w:numId w:val="7"/>
      </w:numPr>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Contents">
    <w:name w:val="Table Contents"/>
    <w:basedOn w:val="Standaard"/>
    <w:rsid w:val="00673162"/>
    <w:pPr>
      <w:suppressLineNumbers/>
      <w:suppressAutoHyphens/>
      <w:spacing w:after="200" w:line="276" w:lineRule="auto"/>
    </w:pPr>
    <w:rPr>
      <w:rFonts w:ascii="Arial" w:eastAsia="Calibri" w:hAnsi="Arial" w:cs="Arial"/>
      <w:sz w:val="22"/>
      <w:szCs w:val="22"/>
      <w:lang w:val="de-DE" w:eastAsia="zh-CN"/>
    </w:rPr>
  </w:style>
  <w:style w:type="paragraph" w:customStyle="1" w:styleId="Table">
    <w:name w:val="Table"/>
    <w:basedOn w:val="Bijschrift"/>
    <w:rsid w:val="00673162"/>
    <w:pPr>
      <w:suppressLineNumbers/>
      <w:suppressAutoHyphens/>
      <w:spacing w:before="120" w:after="120" w:line="276" w:lineRule="auto"/>
    </w:pPr>
    <w:rPr>
      <w:rFonts w:ascii="Arial" w:eastAsia="Calibri" w:hAnsi="Arial" w:cs="Lohit Hindi"/>
      <w:color w:val="auto"/>
      <w:sz w:val="24"/>
      <w:szCs w:val="24"/>
      <w:lang w:val="de-DE" w:eastAsia="zh-CN"/>
    </w:rPr>
  </w:style>
  <w:style w:type="paragraph" w:styleId="Bijschrift">
    <w:name w:val="caption"/>
    <w:basedOn w:val="Standaard"/>
    <w:next w:val="Standaard"/>
    <w:uiPriority w:val="35"/>
    <w:unhideWhenUsed/>
    <w:qFormat/>
    <w:rsid w:val="00673162"/>
    <w:pPr>
      <w:spacing w:after="200"/>
    </w:pPr>
    <w:rPr>
      <w:i/>
      <w:iCs/>
      <w:color w:val="44546A" w:themeColor="text2"/>
      <w:sz w:val="18"/>
      <w:szCs w:val="18"/>
    </w:rPr>
  </w:style>
  <w:style w:type="paragraph" w:styleId="Lijstalinea">
    <w:name w:val="List Paragraph"/>
    <w:basedOn w:val="Standaard"/>
    <w:uiPriority w:val="34"/>
    <w:qFormat/>
    <w:rsid w:val="00F13E2D"/>
    <w:pPr>
      <w:ind w:left="720"/>
      <w:contextualSpacing/>
    </w:pPr>
  </w:style>
  <w:style w:type="character" w:customStyle="1" w:styleId="Kop1Char">
    <w:name w:val="Kop 1 Char"/>
    <w:basedOn w:val="Standaardalinea-lettertype"/>
    <w:link w:val="Kop1"/>
    <w:uiPriority w:val="9"/>
    <w:rsid w:val="00B130E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34FF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34FF4"/>
    <w:rPr>
      <w:rFonts w:asciiTheme="majorHAnsi" w:eastAsiaTheme="majorEastAsia" w:hAnsiTheme="majorHAnsi" w:cstheme="majorBidi"/>
      <w:color w:val="1F4D78" w:themeColor="accent1" w:themeShade="7F"/>
    </w:rPr>
  </w:style>
  <w:style w:type="character" w:customStyle="1" w:styleId="Kop4Char">
    <w:name w:val="Kop 4 Char"/>
    <w:basedOn w:val="Standaardalinea-lettertype"/>
    <w:link w:val="Kop4"/>
    <w:uiPriority w:val="9"/>
    <w:rsid w:val="00034FF4"/>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2A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B130E2"/>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B130E2"/>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B130E2"/>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B130E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130E2"/>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CA407B"/>
    <w:pPr>
      <w:numPr>
        <w:numId w:val="0"/>
      </w:numPr>
      <w:spacing w:line="259" w:lineRule="auto"/>
      <w:outlineLvl w:val="9"/>
    </w:pPr>
  </w:style>
  <w:style w:type="paragraph" w:styleId="Inhopg1">
    <w:name w:val="toc 1"/>
    <w:basedOn w:val="Standaard"/>
    <w:next w:val="Standaard"/>
    <w:autoRedefine/>
    <w:uiPriority w:val="39"/>
    <w:unhideWhenUsed/>
    <w:rsid w:val="00CA407B"/>
    <w:pPr>
      <w:spacing w:after="100"/>
    </w:pPr>
  </w:style>
  <w:style w:type="paragraph" w:styleId="Inhopg2">
    <w:name w:val="toc 2"/>
    <w:basedOn w:val="Standaard"/>
    <w:next w:val="Standaard"/>
    <w:autoRedefine/>
    <w:uiPriority w:val="39"/>
    <w:unhideWhenUsed/>
    <w:rsid w:val="00CA407B"/>
    <w:pPr>
      <w:spacing w:after="100"/>
      <w:ind w:left="240"/>
    </w:pPr>
  </w:style>
  <w:style w:type="paragraph" w:styleId="Inhopg3">
    <w:name w:val="toc 3"/>
    <w:basedOn w:val="Standaard"/>
    <w:next w:val="Standaard"/>
    <w:autoRedefine/>
    <w:uiPriority w:val="39"/>
    <w:unhideWhenUsed/>
    <w:rsid w:val="00CA407B"/>
    <w:pPr>
      <w:spacing w:after="100"/>
      <w:ind w:left="480"/>
    </w:pPr>
  </w:style>
  <w:style w:type="paragraph" w:styleId="Inhopg4">
    <w:name w:val="toc 4"/>
    <w:basedOn w:val="Standaard"/>
    <w:next w:val="Standaard"/>
    <w:autoRedefine/>
    <w:uiPriority w:val="39"/>
    <w:unhideWhenUsed/>
    <w:rsid w:val="00CA407B"/>
    <w:pPr>
      <w:spacing w:after="100" w:line="259" w:lineRule="auto"/>
      <w:ind w:left="660"/>
    </w:pPr>
    <w:rPr>
      <w:rFonts w:eastAsiaTheme="minorEastAsia"/>
      <w:sz w:val="22"/>
      <w:szCs w:val="22"/>
    </w:rPr>
  </w:style>
  <w:style w:type="paragraph" w:styleId="Inhopg5">
    <w:name w:val="toc 5"/>
    <w:basedOn w:val="Standaard"/>
    <w:next w:val="Standaard"/>
    <w:autoRedefine/>
    <w:uiPriority w:val="39"/>
    <w:unhideWhenUsed/>
    <w:rsid w:val="00CA407B"/>
    <w:pPr>
      <w:spacing w:after="100" w:line="259" w:lineRule="auto"/>
      <w:ind w:left="880"/>
    </w:pPr>
    <w:rPr>
      <w:rFonts w:eastAsiaTheme="minorEastAsia"/>
      <w:sz w:val="22"/>
      <w:szCs w:val="22"/>
    </w:rPr>
  </w:style>
  <w:style w:type="paragraph" w:styleId="Inhopg6">
    <w:name w:val="toc 6"/>
    <w:basedOn w:val="Standaard"/>
    <w:next w:val="Standaard"/>
    <w:autoRedefine/>
    <w:uiPriority w:val="39"/>
    <w:unhideWhenUsed/>
    <w:rsid w:val="00CA407B"/>
    <w:pPr>
      <w:spacing w:after="100" w:line="259" w:lineRule="auto"/>
      <w:ind w:left="1100"/>
    </w:pPr>
    <w:rPr>
      <w:rFonts w:eastAsiaTheme="minorEastAsia"/>
      <w:sz w:val="22"/>
      <w:szCs w:val="22"/>
    </w:rPr>
  </w:style>
  <w:style w:type="paragraph" w:styleId="Inhopg7">
    <w:name w:val="toc 7"/>
    <w:basedOn w:val="Standaard"/>
    <w:next w:val="Standaard"/>
    <w:autoRedefine/>
    <w:uiPriority w:val="39"/>
    <w:unhideWhenUsed/>
    <w:rsid w:val="00CA407B"/>
    <w:pPr>
      <w:spacing w:after="100" w:line="259" w:lineRule="auto"/>
      <w:ind w:left="1320"/>
    </w:pPr>
    <w:rPr>
      <w:rFonts w:eastAsiaTheme="minorEastAsia"/>
      <w:sz w:val="22"/>
      <w:szCs w:val="22"/>
    </w:rPr>
  </w:style>
  <w:style w:type="paragraph" w:styleId="Inhopg8">
    <w:name w:val="toc 8"/>
    <w:basedOn w:val="Standaard"/>
    <w:next w:val="Standaard"/>
    <w:autoRedefine/>
    <w:uiPriority w:val="39"/>
    <w:unhideWhenUsed/>
    <w:rsid w:val="00CA407B"/>
    <w:pPr>
      <w:spacing w:after="100" w:line="259" w:lineRule="auto"/>
      <w:ind w:left="1540"/>
    </w:pPr>
    <w:rPr>
      <w:rFonts w:eastAsiaTheme="minorEastAsia"/>
      <w:sz w:val="22"/>
      <w:szCs w:val="22"/>
    </w:rPr>
  </w:style>
  <w:style w:type="paragraph" w:styleId="Inhopg9">
    <w:name w:val="toc 9"/>
    <w:basedOn w:val="Standaard"/>
    <w:next w:val="Standaard"/>
    <w:autoRedefine/>
    <w:uiPriority w:val="39"/>
    <w:unhideWhenUsed/>
    <w:rsid w:val="00CA407B"/>
    <w:pPr>
      <w:spacing w:after="100" w:line="259" w:lineRule="auto"/>
      <w:ind w:left="1760"/>
    </w:pPr>
    <w:rPr>
      <w:rFonts w:eastAsiaTheme="minorEastAsia"/>
      <w:sz w:val="22"/>
      <w:szCs w:val="22"/>
    </w:rPr>
  </w:style>
  <w:style w:type="character" w:styleId="Hyperlink">
    <w:name w:val="Hyperlink"/>
    <w:basedOn w:val="Standaardalinea-lettertype"/>
    <w:uiPriority w:val="99"/>
    <w:unhideWhenUsed/>
    <w:rsid w:val="00CA407B"/>
    <w:rPr>
      <w:color w:val="0563C1" w:themeColor="hyperlink"/>
      <w:u w:val="single"/>
    </w:rPr>
  </w:style>
  <w:style w:type="paragraph" w:styleId="Koptekst">
    <w:name w:val="header"/>
    <w:basedOn w:val="Standaard"/>
    <w:link w:val="KoptekstChar"/>
    <w:uiPriority w:val="99"/>
    <w:unhideWhenUsed/>
    <w:rsid w:val="00CA407B"/>
    <w:pPr>
      <w:tabs>
        <w:tab w:val="center" w:pos="4680"/>
        <w:tab w:val="right" w:pos="9360"/>
      </w:tabs>
    </w:pPr>
  </w:style>
  <w:style w:type="character" w:customStyle="1" w:styleId="KoptekstChar">
    <w:name w:val="Koptekst Char"/>
    <w:basedOn w:val="Standaardalinea-lettertype"/>
    <w:link w:val="Koptekst"/>
    <w:uiPriority w:val="99"/>
    <w:rsid w:val="00CA407B"/>
  </w:style>
  <w:style w:type="paragraph" w:styleId="Voettekst">
    <w:name w:val="footer"/>
    <w:basedOn w:val="Standaard"/>
    <w:link w:val="VoettekstChar"/>
    <w:unhideWhenUsed/>
    <w:rsid w:val="00CA407B"/>
    <w:pPr>
      <w:tabs>
        <w:tab w:val="center" w:pos="4680"/>
        <w:tab w:val="right" w:pos="9360"/>
      </w:tabs>
    </w:pPr>
  </w:style>
  <w:style w:type="character" w:customStyle="1" w:styleId="VoettekstChar">
    <w:name w:val="Voettekst Char"/>
    <w:basedOn w:val="Standaardalinea-lettertype"/>
    <w:link w:val="Voettekst"/>
    <w:rsid w:val="00CA407B"/>
  </w:style>
  <w:style w:type="character" w:styleId="GevolgdeHyperlink">
    <w:name w:val="FollowedHyperlink"/>
    <w:basedOn w:val="Standaardalinea-lettertype"/>
    <w:uiPriority w:val="99"/>
    <w:semiHidden/>
    <w:unhideWhenUsed/>
    <w:rsid w:val="00CA407B"/>
    <w:rPr>
      <w:color w:val="954F72" w:themeColor="followedHyperlink"/>
      <w:u w:val="single"/>
    </w:rPr>
  </w:style>
  <w:style w:type="paragraph" w:customStyle="1" w:styleId="Instructions">
    <w:name w:val="Instructions"/>
    <w:basedOn w:val="Standaard"/>
    <w:link w:val="InstructionsChar"/>
    <w:qFormat/>
    <w:rsid w:val="00327333"/>
    <w:rPr>
      <w:color w:val="FF6600"/>
    </w:rPr>
  </w:style>
  <w:style w:type="character" w:styleId="Verwijzingopmerking">
    <w:name w:val="annotation reference"/>
    <w:basedOn w:val="Standaardalinea-lettertype"/>
    <w:uiPriority w:val="99"/>
    <w:semiHidden/>
    <w:unhideWhenUsed/>
    <w:rsid w:val="00B04A46"/>
    <w:rPr>
      <w:sz w:val="16"/>
      <w:szCs w:val="16"/>
    </w:rPr>
  </w:style>
  <w:style w:type="character" w:customStyle="1" w:styleId="InstructionsChar">
    <w:name w:val="Instructions Char"/>
    <w:basedOn w:val="Standaardalinea-lettertype"/>
    <w:link w:val="Instructions"/>
    <w:rsid w:val="00327333"/>
    <w:rPr>
      <w:rFonts w:asciiTheme="majorHAnsi" w:hAnsiTheme="majorHAnsi"/>
      <w:color w:val="FF6600"/>
    </w:rPr>
  </w:style>
  <w:style w:type="paragraph" w:styleId="Tekstopmerking">
    <w:name w:val="annotation text"/>
    <w:basedOn w:val="Standaard"/>
    <w:link w:val="TekstopmerkingChar"/>
    <w:uiPriority w:val="99"/>
    <w:semiHidden/>
    <w:unhideWhenUsed/>
    <w:rsid w:val="00B04A46"/>
    <w:rPr>
      <w:sz w:val="20"/>
      <w:szCs w:val="20"/>
    </w:rPr>
  </w:style>
  <w:style w:type="character" w:customStyle="1" w:styleId="TekstopmerkingChar">
    <w:name w:val="Tekst opmerking Char"/>
    <w:basedOn w:val="Standaardalinea-lettertype"/>
    <w:link w:val="Tekstopmerking"/>
    <w:uiPriority w:val="99"/>
    <w:semiHidden/>
    <w:rsid w:val="00B04A46"/>
    <w:rPr>
      <w:sz w:val="20"/>
      <w:szCs w:val="20"/>
    </w:rPr>
  </w:style>
  <w:style w:type="paragraph" w:styleId="Onderwerpvanopmerking">
    <w:name w:val="annotation subject"/>
    <w:basedOn w:val="Tekstopmerking"/>
    <w:next w:val="Tekstopmerking"/>
    <w:link w:val="OnderwerpvanopmerkingChar"/>
    <w:uiPriority w:val="99"/>
    <w:semiHidden/>
    <w:unhideWhenUsed/>
    <w:rsid w:val="00B04A46"/>
    <w:rPr>
      <w:b/>
      <w:bCs/>
    </w:rPr>
  </w:style>
  <w:style w:type="character" w:customStyle="1" w:styleId="OnderwerpvanopmerkingChar">
    <w:name w:val="Onderwerp van opmerking Char"/>
    <w:basedOn w:val="TekstopmerkingChar"/>
    <w:link w:val="Onderwerpvanopmerking"/>
    <w:uiPriority w:val="99"/>
    <w:semiHidden/>
    <w:rsid w:val="00B04A46"/>
    <w:rPr>
      <w:b/>
      <w:bCs/>
      <w:sz w:val="20"/>
      <w:szCs w:val="20"/>
    </w:rPr>
  </w:style>
  <w:style w:type="paragraph" w:styleId="Ballontekst">
    <w:name w:val="Balloon Text"/>
    <w:basedOn w:val="Standaard"/>
    <w:link w:val="BallontekstChar"/>
    <w:uiPriority w:val="99"/>
    <w:semiHidden/>
    <w:unhideWhenUsed/>
    <w:rsid w:val="00B04A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A46"/>
    <w:rPr>
      <w:rFonts w:ascii="Segoe UI" w:hAnsi="Segoe UI" w:cs="Segoe UI"/>
      <w:sz w:val="18"/>
      <w:szCs w:val="18"/>
    </w:rPr>
  </w:style>
  <w:style w:type="paragraph" w:styleId="Lijstmetafbeeldingen">
    <w:name w:val="table of figures"/>
    <w:basedOn w:val="Standaard"/>
    <w:next w:val="Standaard"/>
    <w:uiPriority w:val="99"/>
    <w:unhideWhenUsed/>
    <w:rsid w:val="005A1B04"/>
    <w:pPr>
      <w:ind w:left="480" w:hanging="480"/>
    </w:pPr>
  </w:style>
  <w:style w:type="paragraph" w:styleId="Normaalweb">
    <w:name w:val="Normal (Web)"/>
    <w:basedOn w:val="Standaard"/>
    <w:uiPriority w:val="99"/>
    <w:semiHidden/>
    <w:unhideWhenUsed/>
    <w:rsid w:val="00CE7FA9"/>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224">
      <w:bodyDiv w:val="1"/>
      <w:marLeft w:val="0"/>
      <w:marRight w:val="0"/>
      <w:marTop w:val="0"/>
      <w:marBottom w:val="0"/>
      <w:divBdr>
        <w:top w:val="none" w:sz="0" w:space="0" w:color="auto"/>
        <w:left w:val="none" w:sz="0" w:space="0" w:color="auto"/>
        <w:bottom w:val="none" w:sz="0" w:space="0" w:color="auto"/>
        <w:right w:val="none" w:sz="0" w:space="0" w:color="auto"/>
      </w:divBdr>
    </w:div>
    <w:div w:id="485315925">
      <w:bodyDiv w:val="1"/>
      <w:marLeft w:val="0"/>
      <w:marRight w:val="0"/>
      <w:marTop w:val="0"/>
      <w:marBottom w:val="0"/>
      <w:divBdr>
        <w:top w:val="none" w:sz="0" w:space="0" w:color="auto"/>
        <w:left w:val="none" w:sz="0" w:space="0" w:color="auto"/>
        <w:bottom w:val="none" w:sz="0" w:space="0" w:color="auto"/>
        <w:right w:val="none" w:sz="0" w:space="0" w:color="auto"/>
      </w:divBdr>
    </w:div>
    <w:div w:id="492793086">
      <w:bodyDiv w:val="1"/>
      <w:marLeft w:val="0"/>
      <w:marRight w:val="0"/>
      <w:marTop w:val="0"/>
      <w:marBottom w:val="0"/>
      <w:divBdr>
        <w:top w:val="none" w:sz="0" w:space="0" w:color="auto"/>
        <w:left w:val="none" w:sz="0" w:space="0" w:color="auto"/>
        <w:bottom w:val="none" w:sz="0" w:space="0" w:color="auto"/>
        <w:right w:val="none" w:sz="0" w:space="0" w:color="auto"/>
      </w:divBdr>
    </w:div>
    <w:div w:id="599486512">
      <w:bodyDiv w:val="1"/>
      <w:marLeft w:val="0"/>
      <w:marRight w:val="0"/>
      <w:marTop w:val="0"/>
      <w:marBottom w:val="0"/>
      <w:divBdr>
        <w:top w:val="none" w:sz="0" w:space="0" w:color="auto"/>
        <w:left w:val="none" w:sz="0" w:space="0" w:color="auto"/>
        <w:bottom w:val="none" w:sz="0" w:space="0" w:color="auto"/>
        <w:right w:val="none" w:sz="0" w:space="0" w:color="auto"/>
      </w:divBdr>
      <w:divsChild>
        <w:div w:id="1802765146">
          <w:marLeft w:val="-108"/>
          <w:marRight w:val="0"/>
          <w:marTop w:val="0"/>
          <w:marBottom w:val="0"/>
          <w:divBdr>
            <w:top w:val="none" w:sz="0" w:space="0" w:color="auto"/>
            <w:left w:val="none" w:sz="0" w:space="0" w:color="auto"/>
            <w:bottom w:val="none" w:sz="0" w:space="0" w:color="auto"/>
            <w:right w:val="none" w:sz="0" w:space="0" w:color="auto"/>
          </w:divBdr>
        </w:div>
      </w:divsChild>
    </w:div>
    <w:div w:id="716391498">
      <w:bodyDiv w:val="1"/>
      <w:marLeft w:val="0"/>
      <w:marRight w:val="0"/>
      <w:marTop w:val="0"/>
      <w:marBottom w:val="0"/>
      <w:divBdr>
        <w:top w:val="none" w:sz="0" w:space="0" w:color="auto"/>
        <w:left w:val="none" w:sz="0" w:space="0" w:color="auto"/>
        <w:bottom w:val="none" w:sz="0" w:space="0" w:color="auto"/>
        <w:right w:val="none" w:sz="0" w:space="0" w:color="auto"/>
      </w:divBdr>
      <w:divsChild>
        <w:div w:id="1076632849">
          <w:marLeft w:val="-108"/>
          <w:marRight w:val="0"/>
          <w:marTop w:val="0"/>
          <w:marBottom w:val="0"/>
          <w:divBdr>
            <w:top w:val="none" w:sz="0" w:space="0" w:color="auto"/>
            <w:left w:val="none" w:sz="0" w:space="0" w:color="auto"/>
            <w:bottom w:val="none" w:sz="0" w:space="0" w:color="auto"/>
            <w:right w:val="none" w:sz="0" w:space="0" w:color="auto"/>
          </w:divBdr>
        </w:div>
      </w:divsChild>
    </w:div>
    <w:div w:id="974138988">
      <w:bodyDiv w:val="1"/>
      <w:marLeft w:val="0"/>
      <w:marRight w:val="0"/>
      <w:marTop w:val="0"/>
      <w:marBottom w:val="0"/>
      <w:divBdr>
        <w:top w:val="none" w:sz="0" w:space="0" w:color="auto"/>
        <w:left w:val="none" w:sz="0" w:space="0" w:color="auto"/>
        <w:bottom w:val="none" w:sz="0" w:space="0" w:color="auto"/>
        <w:right w:val="none" w:sz="0" w:space="0" w:color="auto"/>
      </w:divBdr>
      <w:divsChild>
        <w:div w:id="1056508336">
          <w:marLeft w:val="-108"/>
          <w:marRight w:val="0"/>
          <w:marTop w:val="0"/>
          <w:marBottom w:val="0"/>
          <w:divBdr>
            <w:top w:val="none" w:sz="0" w:space="0" w:color="auto"/>
            <w:left w:val="none" w:sz="0" w:space="0" w:color="auto"/>
            <w:bottom w:val="none" w:sz="0" w:space="0" w:color="auto"/>
            <w:right w:val="none" w:sz="0" w:space="0" w:color="auto"/>
          </w:divBdr>
        </w:div>
      </w:divsChild>
    </w:div>
    <w:div w:id="1421104004">
      <w:bodyDiv w:val="1"/>
      <w:marLeft w:val="0"/>
      <w:marRight w:val="0"/>
      <w:marTop w:val="0"/>
      <w:marBottom w:val="0"/>
      <w:divBdr>
        <w:top w:val="none" w:sz="0" w:space="0" w:color="auto"/>
        <w:left w:val="none" w:sz="0" w:space="0" w:color="auto"/>
        <w:bottom w:val="none" w:sz="0" w:space="0" w:color="auto"/>
        <w:right w:val="none" w:sz="0" w:space="0" w:color="auto"/>
      </w:divBdr>
    </w:div>
    <w:div w:id="1520894483">
      <w:bodyDiv w:val="1"/>
      <w:marLeft w:val="0"/>
      <w:marRight w:val="0"/>
      <w:marTop w:val="0"/>
      <w:marBottom w:val="0"/>
      <w:divBdr>
        <w:top w:val="none" w:sz="0" w:space="0" w:color="auto"/>
        <w:left w:val="none" w:sz="0" w:space="0" w:color="auto"/>
        <w:bottom w:val="none" w:sz="0" w:space="0" w:color="auto"/>
        <w:right w:val="none" w:sz="0" w:space="0" w:color="auto"/>
      </w:divBdr>
    </w:div>
    <w:div w:id="1567647695">
      <w:bodyDiv w:val="1"/>
      <w:marLeft w:val="0"/>
      <w:marRight w:val="0"/>
      <w:marTop w:val="0"/>
      <w:marBottom w:val="0"/>
      <w:divBdr>
        <w:top w:val="none" w:sz="0" w:space="0" w:color="auto"/>
        <w:left w:val="none" w:sz="0" w:space="0" w:color="auto"/>
        <w:bottom w:val="none" w:sz="0" w:space="0" w:color="auto"/>
        <w:right w:val="none" w:sz="0" w:space="0" w:color="auto"/>
      </w:divBdr>
    </w:div>
    <w:div w:id="1597782312">
      <w:bodyDiv w:val="1"/>
      <w:marLeft w:val="0"/>
      <w:marRight w:val="0"/>
      <w:marTop w:val="0"/>
      <w:marBottom w:val="0"/>
      <w:divBdr>
        <w:top w:val="none" w:sz="0" w:space="0" w:color="auto"/>
        <w:left w:val="none" w:sz="0" w:space="0" w:color="auto"/>
        <w:bottom w:val="none" w:sz="0" w:space="0" w:color="auto"/>
        <w:right w:val="none" w:sz="0" w:space="0" w:color="auto"/>
      </w:divBdr>
    </w:div>
    <w:div w:id="203384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fsaeonline.com" TargetMode="External"/><Relationship Id="rId26" Type="http://schemas.openxmlformats.org/officeDocument/2006/relationships/hyperlink" Target="http://www.fsaeonline.com" TargetMode="External"/><Relationship Id="rId39" Type="http://schemas.openxmlformats.org/officeDocument/2006/relationships/header" Target="header6.xml"/><Relationship Id="rId21" Type="http://schemas.openxmlformats.org/officeDocument/2006/relationships/hyperlink" Target="http://www.fsaeonline.com" TargetMode="External"/><Relationship Id="rId34" Type="http://schemas.openxmlformats.org/officeDocument/2006/relationships/footer" Target="footer2.xml"/><Relationship Id="rId42" Type="http://schemas.openxmlformats.org/officeDocument/2006/relationships/header" Target="header7.xml"/><Relationship Id="rId47"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saeonline.com" TargetMode="External"/><Relationship Id="rId29" Type="http://schemas.openxmlformats.org/officeDocument/2006/relationships/hyperlink" Target="http://www.fsaeonline.com" TargetMode="External"/><Relationship Id="rId11" Type="http://schemas.openxmlformats.org/officeDocument/2006/relationships/image" Target="media/image3.emf"/><Relationship Id="rId24" Type="http://schemas.openxmlformats.org/officeDocument/2006/relationships/image" Target="media/image6.jpeg"/><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fsaeonline.com" TargetMode="External"/><Relationship Id="rId28" Type="http://schemas.openxmlformats.org/officeDocument/2006/relationships/hyperlink" Target="http://www.fsaeonline.com"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saeonline.com" TargetMode="External"/><Relationship Id="rId31" Type="http://schemas.openxmlformats.org/officeDocument/2006/relationships/hyperlink" Target="http://www.fsaeonline.com" TargetMode="External"/><Relationship Id="rId44" Type="http://schemas.openxmlformats.org/officeDocument/2006/relationships/hyperlink" Target="http://www.fsae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Drawing1.vsdx"/><Relationship Id="rId22" Type="http://schemas.openxmlformats.org/officeDocument/2006/relationships/hyperlink" Target="http://www.fsaeonline.com" TargetMode="External"/><Relationship Id="rId27" Type="http://schemas.openxmlformats.org/officeDocument/2006/relationships/hyperlink" Target="http://www.fsaeonline.com" TargetMode="External"/><Relationship Id="rId30" Type="http://schemas.openxmlformats.org/officeDocument/2006/relationships/hyperlink" Target="http://www.fsaeonline.com"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package" Target="embeddings/Microsoft_Visio_Drawing.vsdx"/><Relationship Id="rId17" Type="http://schemas.openxmlformats.org/officeDocument/2006/relationships/hyperlink" Target="http://www.fsaeonline.com" TargetMode="External"/><Relationship Id="rId25" Type="http://schemas.openxmlformats.org/officeDocument/2006/relationships/image" Target="media/image7.png"/><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footer" Target="footer8.xml"/><Relationship Id="rId20" Type="http://schemas.openxmlformats.org/officeDocument/2006/relationships/hyperlink" Target="http://www.fsaeonline.com"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1E33-1DD6-4577-B282-A1A2ABB2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5952</Words>
  <Characters>32742</Characters>
  <Application>Microsoft Office Word</Application>
  <DocSecurity>0</DocSecurity>
  <Lines>272</Lines>
  <Paragraphs>77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2023-03-15T22:09:00Z</dcterms:created>
  <dcterms:modified xsi:type="dcterms:W3CDTF">2023-03-16T21:46:00Z</dcterms:modified>
</cp:coreProperties>
</file>